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4D" w:rsidRPr="00A35C1F" w:rsidRDefault="0059134D" w:rsidP="0059134D">
      <w:pPr>
        <w:shd w:val="clear" w:color="auto" w:fill="FFFFFF"/>
        <w:spacing w:before="120" w:after="120" w:line="360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TEMPLATE</w:t>
      </w:r>
      <w:r w:rsidRPr="00A35C1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: ARQUIVO COMPLETO</w:t>
      </w:r>
    </w:p>
    <w:p w:rsidR="0059134D" w:rsidRPr="00E76594" w:rsidRDefault="0059134D" w:rsidP="005913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t>TÍTULO DO ARTIGO</w:t>
      </w:r>
    </w:p>
    <w:p w:rsidR="0059134D" w:rsidRPr="00E76594" w:rsidRDefault="0059134D" w:rsidP="0059134D">
      <w:pPr>
        <w:spacing w:after="0"/>
        <w:ind w:left="1416"/>
        <w:jc w:val="both"/>
        <w:rPr>
          <w:rFonts w:ascii="Arial" w:hAnsi="Arial" w:cs="Arial"/>
          <w:b/>
          <w:i/>
          <w:sz w:val="24"/>
          <w:szCs w:val="24"/>
        </w:rPr>
      </w:pPr>
      <w:r w:rsidRPr="00E76594">
        <w:rPr>
          <w:rFonts w:ascii="Arial" w:hAnsi="Arial" w:cs="Arial"/>
          <w:i/>
          <w:color w:val="FF0000"/>
          <w:sz w:val="24"/>
          <w:szCs w:val="24"/>
        </w:rPr>
        <w:t>O título não deve exceder duas linhas em fonte Arial 12, negrito, caixa alta e baixa, centralizado e espaçamento simples.</w:t>
      </w:r>
    </w:p>
    <w:p w:rsidR="0059134D" w:rsidRPr="00E76594" w:rsidRDefault="0059134D" w:rsidP="0059134D">
      <w:pPr>
        <w:spacing w:after="0"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Primeiro autor</w:t>
      </w:r>
      <w:r w:rsidRPr="00E76594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59134D" w:rsidRPr="00E76594" w:rsidRDefault="0059134D" w:rsidP="0059134D">
      <w:pPr>
        <w:spacing w:after="0"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Segundo autor</w:t>
      </w:r>
      <w:r w:rsidRPr="00E76594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59134D" w:rsidRPr="00E76594" w:rsidRDefault="0059134D" w:rsidP="0059134D">
      <w:pPr>
        <w:spacing w:after="0" w:line="36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Terceiro autor</w:t>
      </w:r>
      <w:r w:rsidRPr="00E76594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:rsidR="0059134D" w:rsidRPr="00E76594" w:rsidRDefault="0059134D" w:rsidP="0059134D">
      <w:pPr>
        <w:spacing w:after="0" w:line="240" w:lineRule="auto"/>
        <w:ind w:left="1416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E76594">
        <w:rPr>
          <w:rFonts w:ascii="Arial" w:hAnsi="Arial" w:cs="Arial"/>
          <w:i/>
          <w:color w:val="FF0000"/>
          <w:sz w:val="24"/>
          <w:szCs w:val="24"/>
        </w:rPr>
        <w:t>Os autores deverão ser qualificados com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E76594">
        <w:rPr>
          <w:rFonts w:ascii="Arial" w:hAnsi="Arial" w:cs="Arial"/>
          <w:i/>
          <w:color w:val="FF0000"/>
          <w:sz w:val="24"/>
          <w:szCs w:val="24"/>
        </w:rPr>
        <w:t xml:space="preserve">titulação,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atuação, </w:t>
      </w:r>
      <w:r w:rsidRPr="00E76594">
        <w:rPr>
          <w:rFonts w:ascii="Arial" w:hAnsi="Arial" w:cs="Arial"/>
          <w:i/>
          <w:color w:val="FF0000"/>
          <w:sz w:val="24"/>
          <w:szCs w:val="24"/>
        </w:rPr>
        <w:t>IES de vínculo e e-mail de contato como nota de rodapé.</w:t>
      </w:r>
    </w:p>
    <w:p w:rsidR="0059134D" w:rsidRDefault="0059134D" w:rsidP="005913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134D" w:rsidRDefault="0059134D" w:rsidP="0059134D">
      <w:pPr>
        <w:spacing w:after="0" w:line="360" w:lineRule="auto"/>
        <w:jc w:val="both"/>
        <w:rPr>
          <w:rFonts w:ascii="Arial" w:hAnsi="Arial" w:cs="Arial"/>
        </w:rPr>
      </w:pPr>
      <w:r w:rsidRPr="00CF0A73">
        <w:rPr>
          <w:rFonts w:ascii="Arial" w:hAnsi="Arial" w:cs="Arial"/>
          <w:b/>
          <w:sz w:val="24"/>
          <w:szCs w:val="24"/>
        </w:rPr>
        <w:t xml:space="preserve">Resumo: </w:t>
      </w:r>
      <w:r w:rsidRPr="00CF0A73">
        <w:rPr>
          <w:rStyle w:val="fontstyle11"/>
          <w:rFonts w:ascii="Arial" w:hAnsi="Arial" w:cs="Arial"/>
        </w:rPr>
        <w:t xml:space="preserve">Apresentação sucinta dos pontos relevantes do artigo em um </w:t>
      </w:r>
      <w:r w:rsidRPr="00CF0A73">
        <w:rPr>
          <w:rStyle w:val="fontstyle01"/>
          <w:rFonts w:ascii="Arial" w:hAnsi="Arial" w:cs="Arial"/>
        </w:rPr>
        <w:t>parágrafo único e espaço entre linhas 1,5</w:t>
      </w:r>
      <w:r w:rsidRPr="00CF0A73">
        <w:rPr>
          <w:rStyle w:val="fontstyle11"/>
          <w:rFonts w:ascii="Arial" w:hAnsi="Arial" w:cs="Arial"/>
        </w:rPr>
        <w:t>. O resumo deve conter o objeto de estudo, objetivo, metodologia e</w:t>
      </w:r>
      <w:r>
        <w:rPr>
          <w:rStyle w:val="fontstyle11"/>
          <w:rFonts w:ascii="Arial" w:hAnsi="Arial" w:cs="Arial"/>
        </w:rPr>
        <w:t xml:space="preserve"> </w:t>
      </w:r>
      <w:r w:rsidRPr="00CF0A73">
        <w:rPr>
          <w:rStyle w:val="fontstyle11"/>
          <w:rFonts w:ascii="Arial" w:hAnsi="Arial" w:cs="Arial"/>
        </w:rPr>
        <w:t>resultados/conclusão. Deve-se usar o verbo na voz ativa e na terceira pessoa do singular</w:t>
      </w:r>
      <w:r>
        <w:rPr>
          <w:rStyle w:val="fontstyle11"/>
          <w:rFonts w:ascii="Arial" w:hAnsi="Arial" w:cs="Arial"/>
        </w:rPr>
        <w:t xml:space="preserve"> </w:t>
      </w:r>
      <w:r w:rsidRPr="00CF0A73">
        <w:rPr>
          <w:rStyle w:val="fontstyle11"/>
          <w:rFonts w:ascii="Arial" w:hAnsi="Arial" w:cs="Arial"/>
        </w:rPr>
        <w:t>e não deve conter nomes de autores e obras. Logo abaixo do resumo, devem-se pontuar as</w:t>
      </w:r>
      <w:r>
        <w:rPr>
          <w:rStyle w:val="fontstyle11"/>
          <w:rFonts w:ascii="Arial" w:hAnsi="Arial" w:cs="Arial"/>
        </w:rPr>
        <w:t xml:space="preserve"> </w:t>
      </w:r>
      <w:r w:rsidRPr="00CF0A73">
        <w:rPr>
          <w:rStyle w:val="fontstyle11"/>
          <w:rFonts w:ascii="Arial" w:hAnsi="Arial" w:cs="Arial"/>
        </w:rPr>
        <w:t>palavras-chave que representam o conteúdo do estudo (</w:t>
      </w:r>
      <w:proofErr w:type="gramStart"/>
      <w:r w:rsidRPr="00CF0A73">
        <w:rPr>
          <w:rStyle w:val="fontstyle11"/>
          <w:rFonts w:ascii="Arial" w:hAnsi="Arial" w:cs="Arial"/>
        </w:rPr>
        <w:t>de</w:t>
      </w:r>
      <w:proofErr w:type="gramEnd"/>
      <w:r w:rsidRPr="00CF0A73">
        <w:rPr>
          <w:rStyle w:val="fontstyle11"/>
          <w:rFonts w:ascii="Arial" w:hAnsi="Arial" w:cs="Arial"/>
        </w:rPr>
        <w:t xml:space="preserve"> </w:t>
      </w:r>
      <w:r>
        <w:rPr>
          <w:rStyle w:val="fontstyle11"/>
          <w:rFonts w:ascii="Arial" w:hAnsi="Arial" w:cs="Arial"/>
        </w:rPr>
        <w:t xml:space="preserve">três </w:t>
      </w:r>
      <w:r w:rsidRPr="00CF0A73">
        <w:rPr>
          <w:rStyle w:val="fontstyle11"/>
          <w:rFonts w:ascii="Arial" w:hAnsi="Arial" w:cs="Arial"/>
        </w:rPr>
        <w:t>a cinco). São separadas entre si</w:t>
      </w:r>
      <w:r>
        <w:rPr>
          <w:rStyle w:val="fontstyle11"/>
          <w:rFonts w:ascii="Arial" w:hAnsi="Arial" w:cs="Arial"/>
        </w:rPr>
        <w:t xml:space="preserve"> por ponto </w:t>
      </w:r>
      <w:r w:rsidRPr="00CF0A73">
        <w:rPr>
          <w:rStyle w:val="fontstyle11"/>
          <w:rFonts w:ascii="Arial" w:hAnsi="Arial" w:cs="Arial"/>
        </w:rPr>
        <w:t>e finalizadas também com ponto final. Quanto à sua extensão, o resumo</w:t>
      </w:r>
      <w:r>
        <w:rPr>
          <w:rStyle w:val="fontstyle11"/>
          <w:rFonts w:ascii="Arial" w:hAnsi="Arial" w:cs="Arial"/>
        </w:rPr>
        <w:t xml:space="preserve"> </w:t>
      </w:r>
      <w:r w:rsidRPr="00CF0A73">
        <w:rPr>
          <w:rStyle w:val="fontstyle11"/>
          <w:rFonts w:ascii="Arial" w:hAnsi="Arial" w:cs="Arial"/>
        </w:rPr>
        <w:t>deve ter</w:t>
      </w:r>
      <w:del w:id="3" w:author="Autor">
        <w:r w:rsidRPr="00CF0A73" w:rsidDel="003D30DF">
          <w:rPr>
            <w:rStyle w:val="fontstyle11"/>
            <w:rFonts w:ascii="Arial" w:hAnsi="Arial" w:cs="Arial"/>
          </w:rPr>
          <w:delText>:</w:delText>
        </w:r>
      </w:del>
      <w:r w:rsidRPr="00CF0A73">
        <w:rPr>
          <w:rStyle w:val="fontstyle11"/>
          <w:rFonts w:ascii="Arial" w:hAnsi="Arial" w:cs="Arial"/>
        </w:rPr>
        <w:t xml:space="preserve"> </w:t>
      </w:r>
      <w:r w:rsidRPr="00520590">
        <w:rPr>
          <w:rStyle w:val="fontstyle11"/>
          <w:rFonts w:ascii="Arial" w:hAnsi="Arial" w:cs="Arial"/>
        </w:rPr>
        <w:t xml:space="preserve">no mínimo </w:t>
      </w:r>
      <w:r>
        <w:rPr>
          <w:rStyle w:val="fontstyle11"/>
          <w:rFonts w:ascii="Arial" w:hAnsi="Arial" w:cs="Arial"/>
        </w:rPr>
        <w:t>250</w:t>
      </w:r>
      <w:r w:rsidRPr="00520590">
        <w:rPr>
          <w:rStyle w:val="fontstyle11"/>
          <w:rFonts w:ascii="Arial" w:hAnsi="Arial" w:cs="Arial"/>
        </w:rPr>
        <w:t xml:space="preserve"> e</w:t>
      </w:r>
      <w:r>
        <w:rPr>
          <w:rStyle w:val="fontstyle1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no máximo 300 palavras.</w:t>
      </w:r>
    </w:p>
    <w:p w:rsidR="0059134D" w:rsidRDefault="0059134D" w:rsidP="0059134D">
      <w:pPr>
        <w:spacing w:after="0" w:line="240" w:lineRule="auto"/>
        <w:jc w:val="both"/>
        <w:rPr>
          <w:rFonts w:ascii="Arial" w:hAnsi="Arial" w:cs="Arial"/>
        </w:rPr>
      </w:pPr>
    </w:p>
    <w:p w:rsidR="0059134D" w:rsidRPr="00CF0A73" w:rsidRDefault="0059134D" w:rsidP="0059134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F0A73">
        <w:rPr>
          <w:rFonts w:ascii="Arial" w:hAnsi="Arial" w:cs="Arial"/>
          <w:b/>
          <w:sz w:val="24"/>
          <w:szCs w:val="24"/>
        </w:rPr>
        <w:t>Palavras-chave:</w:t>
      </w:r>
      <w:r w:rsidRPr="00CF0A73">
        <w:rPr>
          <w:rFonts w:ascii="Arial" w:hAnsi="Arial" w:cs="Arial"/>
          <w:b/>
          <w:i/>
          <w:sz w:val="24"/>
          <w:szCs w:val="24"/>
        </w:rPr>
        <w:t xml:space="preserve"> </w:t>
      </w:r>
      <w:r w:rsidRPr="00CF0A73">
        <w:rPr>
          <w:rFonts w:ascii="Arial" w:hAnsi="Arial" w:cs="Arial"/>
          <w:i/>
          <w:sz w:val="24"/>
          <w:szCs w:val="24"/>
        </w:rPr>
        <w:t>Palavra 1. Palavra 2. Palavra 3. Palavra 4. Palavra 5.</w:t>
      </w:r>
    </w:p>
    <w:p w:rsidR="0059134D" w:rsidRDefault="0059134D" w:rsidP="005913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134D" w:rsidRPr="006D2399" w:rsidRDefault="0059134D" w:rsidP="005913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ARTIGO EM</w:t>
      </w:r>
      <w:r w:rsidRPr="006D2399">
        <w:rPr>
          <w:rFonts w:ascii="Arial" w:hAnsi="Arial" w:cs="Arial"/>
          <w:b/>
          <w:sz w:val="24"/>
          <w:szCs w:val="24"/>
        </w:rPr>
        <w:t xml:space="preserve"> INGLÊS</w:t>
      </w:r>
      <w:r>
        <w:rPr>
          <w:rFonts w:ascii="Arial" w:hAnsi="Arial" w:cs="Arial"/>
          <w:b/>
          <w:sz w:val="24"/>
          <w:szCs w:val="24"/>
        </w:rPr>
        <w:t xml:space="preserve">. </w:t>
      </w:r>
      <w:bookmarkStart w:id="4" w:name="_GoBack"/>
      <w:r w:rsidRPr="0050107A">
        <w:rPr>
          <w:rFonts w:ascii="Arial" w:hAnsi="Arial" w:cs="Arial"/>
          <w:i/>
          <w:sz w:val="24"/>
          <w:szCs w:val="24"/>
        </w:rPr>
        <w:t>O título não deve exceder duas linhas em fonte Arial 12, negrito, caixa alta e baixa, centralizado e espaçamento simples</w:t>
      </w:r>
      <w:bookmarkEnd w:id="4"/>
      <w:r w:rsidRPr="002D2E4B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59134D" w:rsidRPr="006D2399" w:rsidRDefault="0059134D" w:rsidP="005913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134D" w:rsidRDefault="0059134D" w:rsidP="0059134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399">
        <w:rPr>
          <w:rFonts w:ascii="Arial" w:hAnsi="Arial" w:cs="Arial"/>
          <w:b/>
          <w:sz w:val="24"/>
          <w:szCs w:val="24"/>
        </w:rPr>
        <w:t xml:space="preserve">Abstract: </w:t>
      </w:r>
      <w:r w:rsidRPr="006D2399">
        <w:rPr>
          <w:rFonts w:ascii="Arial" w:hAnsi="Arial" w:cs="Arial"/>
          <w:i/>
          <w:sz w:val="24"/>
          <w:szCs w:val="24"/>
        </w:rPr>
        <w:t xml:space="preserve">Traduza o resumo para a língua inglesa e o apresente em um único procurando mantê-lo </w:t>
      </w:r>
      <w:r>
        <w:rPr>
          <w:rStyle w:val="fontstyle11"/>
          <w:rFonts w:ascii="Arial" w:hAnsi="Arial" w:cs="Arial"/>
        </w:rPr>
        <w:t xml:space="preserve">no entre </w:t>
      </w:r>
      <w:r w:rsidRPr="00520590">
        <w:rPr>
          <w:rStyle w:val="fontstyle11"/>
          <w:rFonts w:ascii="Arial" w:hAnsi="Arial" w:cs="Arial"/>
        </w:rPr>
        <w:t xml:space="preserve">no mínimo </w:t>
      </w:r>
      <w:r>
        <w:rPr>
          <w:rStyle w:val="fontstyle11"/>
          <w:rFonts w:ascii="Arial" w:hAnsi="Arial" w:cs="Arial"/>
        </w:rPr>
        <w:t>250</w:t>
      </w:r>
      <w:r w:rsidRPr="00520590">
        <w:rPr>
          <w:rStyle w:val="fontstyle11"/>
          <w:rFonts w:ascii="Arial" w:hAnsi="Arial" w:cs="Arial"/>
        </w:rPr>
        <w:t xml:space="preserve"> e</w:t>
      </w:r>
      <w:r>
        <w:rPr>
          <w:rStyle w:val="fontstyle1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no máximo 300 palavras</w:t>
      </w:r>
      <w:r w:rsidRPr="006D2399">
        <w:rPr>
          <w:rFonts w:ascii="Arial" w:hAnsi="Arial" w:cs="Arial"/>
          <w:i/>
          <w:sz w:val="24"/>
          <w:szCs w:val="24"/>
        </w:rPr>
        <w:t xml:space="preserve">. Não utilize o </w:t>
      </w:r>
      <w:proofErr w:type="spellStart"/>
      <w:r w:rsidRPr="006D2399">
        <w:rPr>
          <w:rFonts w:ascii="Arial" w:hAnsi="Arial" w:cs="Arial"/>
          <w:i/>
          <w:sz w:val="24"/>
          <w:szCs w:val="24"/>
        </w:rPr>
        <w:t>google</w:t>
      </w:r>
      <w:proofErr w:type="spellEnd"/>
      <w:r w:rsidRPr="006D2399">
        <w:rPr>
          <w:rFonts w:ascii="Arial" w:hAnsi="Arial" w:cs="Arial"/>
          <w:i/>
          <w:sz w:val="24"/>
          <w:szCs w:val="24"/>
        </w:rPr>
        <w:t xml:space="preserve"> tradutor de forma direta para a tradução do texto para o inglês, mas procure se certificar de que a tradução está adequada para ser lida por pessoas sem domínio </w:t>
      </w:r>
      <w:r w:rsidRPr="006D2399">
        <w:rPr>
          <w:rFonts w:ascii="Arial" w:hAnsi="Arial" w:cs="Arial"/>
          <w:i/>
          <w:sz w:val="24"/>
          <w:szCs w:val="24"/>
        </w:rPr>
        <w:lastRenderedPageBreak/>
        <w:t>da língua portuguesa e que irão utilizar o abstract para conhecer o trabalho. As normas para a formatação são idênticas ao resumo em português.</w:t>
      </w:r>
    </w:p>
    <w:p w:rsidR="0059134D" w:rsidRPr="006D2399" w:rsidRDefault="0059134D" w:rsidP="0059134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9134D" w:rsidRPr="00E76594" w:rsidRDefault="0059134D" w:rsidP="0059134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734A">
        <w:rPr>
          <w:rFonts w:ascii="Arial" w:hAnsi="Arial" w:cs="Arial"/>
          <w:b/>
          <w:sz w:val="24"/>
          <w:szCs w:val="24"/>
          <w:lang w:val="en-US"/>
        </w:rPr>
        <w:t>Keywords</w:t>
      </w:r>
      <w:r w:rsidRPr="004F734A">
        <w:rPr>
          <w:rFonts w:ascii="Arial" w:hAnsi="Arial" w:cs="Arial"/>
          <w:sz w:val="24"/>
          <w:szCs w:val="24"/>
          <w:lang w:val="en-US"/>
        </w:rPr>
        <w:t>:</w:t>
      </w:r>
      <w:r w:rsidRPr="004F734A">
        <w:rPr>
          <w:rFonts w:ascii="Arial" w:hAnsi="Arial" w:cs="Arial"/>
          <w:i/>
          <w:sz w:val="24"/>
          <w:szCs w:val="24"/>
          <w:lang w:val="en-US"/>
        </w:rPr>
        <w:t xml:space="preserve"> Keyword 1. </w:t>
      </w:r>
      <w:r w:rsidRPr="006D2399">
        <w:rPr>
          <w:rFonts w:ascii="Arial" w:hAnsi="Arial" w:cs="Arial"/>
          <w:i/>
          <w:sz w:val="24"/>
          <w:szCs w:val="24"/>
          <w:lang w:val="en-US"/>
        </w:rPr>
        <w:t>Keyword 2. Keyword 3. K</w:t>
      </w:r>
      <w:r w:rsidRPr="00E76594">
        <w:rPr>
          <w:rFonts w:ascii="Arial" w:hAnsi="Arial" w:cs="Arial"/>
          <w:i/>
          <w:sz w:val="24"/>
          <w:szCs w:val="24"/>
          <w:lang w:val="en-US"/>
        </w:rPr>
        <w:t xml:space="preserve">eyword 4. </w:t>
      </w:r>
      <w:proofErr w:type="spellStart"/>
      <w:r w:rsidRPr="00E76594">
        <w:rPr>
          <w:rFonts w:ascii="Arial" w:hAnsi="Arial" w:cs="Arial"/>
          <w:i/>
          <w:sz w:val="24"/>
          <w:szCs w:val="24"/>
        </w:rPr>
        <w:t>Keyword</w:t>
      </w:r>
      <w:proofErr w:type="spellEnd"/>
      <w:r w:rsidRPr="00E76594">
        <w:rPr>
          <w:rFonts w:ascii="Arial" w:hAnsi="Arial" w:cs="Arial"/>
          <w:i/>
          <w:sz w:val="24"/>
          <w:szCs w:val="24"/>
        </w:rPr>
        <w:t xml:space="preserve"> 5.</w:t>
      </w:r>
      <w:r>
        <w:rPr>
          <w:rFonts w:ascii="Arial" w:hAnsi="Arial" w:cs="Arial"/>
          <w:i/>
          <w:sz w:val="24"/>
          <w:szCs w:val="24"/>
        </w:rPr>
        <w:t xml:space="preserve"> Idem à formatação das palavras-chave.</w:t>
      </w:r>
    </w:p>
    <w:p w:rsidR="0059134D" w:rsidRDefault="0059134D" w:rsidP="005913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134D" w:rsidRPr="00A71488" w:rsidRDefault="0059134D" w:rsidP="005913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1488">
        <w:rPr>
          <w:rFonts w:ascii="Arial" w:hAnsi="Arial" w:cs="Arial"/>
          <w:b/>
          <w:sz w:val="24"/>
          <w:szCs w:val="24"/>
        </w:rPr>
        <w:t>INTRODUÇÃO</w:t>
      </w:r>
    </w:p>
    <w:p w:rsidR="0059134D" w:rsidRDefault="0059134D" w:rsidP="005913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trabalhos completos devem ter no mínimo 10 e no máximo 15 páginas </w:t>
      </w:r>
      <w:r w:rsidRPr="00A45289">
        <w:rPr>
          <w:rFonts w:ascii="Arial" w:hAnsi="Arial" w:cs="Arial"/>
          <w:sz w:val="24"/>
          <w:szCs w:val="24"/>
          <w:lang w:eastAsia="pt-BR"/>
        </w:rPr>
        <w:t>em tamanho A4 (21 cm x 29,7 cm)</w:t>
      </w:r>
      <w:r>
        <w:rPr>
          <w:rFonts w:ascii="Arial" w:hAnsi="Arial" w:cs="Arial"/>
          <w:sz w:val="24"/>
          <w:szCs w:val="24"/>
        </w:rPr>
        <w:t xml:space="preserve"> e devem ser elaborados em formato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word</w:t>
      </w:r>
      <w:proofErr w:type="spellEnd"/>
      <w:ins w:id="5" w:author="Autor">
        <w:r>
          <w:rPr>
            <w:rFonts w:ascii="Arial" w:hAnsi="Arial" w:cs="Arial"/>
            <w:sz w:val="24"/>
            <w:szCs w:val="24"/>
          </w:rPr>
          <w:t xml:space="preserve"> </w:t>
        </w:r>
      </w:ins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O texto do artigo deve ser apresentado em fonte Arial 12, com espaçamento entre linhas de 1,5, sem espaçamento entre parágrafos e com alinhamento justificado. O formato da página é A4, com margens de 3 cm (superior e esquerda) e 2 cm (inferior e direita).</w:t>
      </w:r>
    </w:p>
    <w:p w:rsidR="0059134D" w:rsidRDefault="0059134D" w:rsidP="005913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citações realizadas ao longo do texto devem seguir o sistema autor-data. As referências devem ser feitas de acordo com as normas da ABNT.</w:t>
      </w:r>
    </w:p>
    <w:p w:rsidR="0059134D" w:rsidRDefault="0059134D" w:rsidP="005913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134D" w:rsidRPr="00E76594" w:rsidRDefault="0059134D" w:rsidP="0059134D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t>REFERENCIAL TEÓRICO</w:t>
      </w:r>
    </w:p>
    <w:p w:rsidR="0059134D" w:rsidRPr="00E76594" w:rsidRDefault="0059134D" w:rsidP="005913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figuras, tabelas, quadros e outros elementos devem conter título e sempre devem informar a autoria (fonte). A fonte destes elementos deverá ser Arial 10, sem espaçamento entre linhas e entre parágrafos.</w:t>
      </w:r>
    </w:p>
    <w:p w:rsidR="0059134D" w:rsidRPr="00E76594" w:rsidRDefault="0059134D" w:rsidP="0059134D">
      <w:pPr>
        <w:tabs>
          <w:tab w:val="center" w:pos="4677"/>
        </w:tabs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59134D" w:rsidRPr="00E76594" w:rsidRDefault="0059134D" w:rsidP="005913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81A6180" wp14:editId="771B1D2D">
            <wp:simplePos x="0" y="0"/>
            <wp:positionH relativeFrom="column">
              <wp:posOffset>1434465</wp:posOffset>
            </wp:positionH>
            <wp:positionV relativeFrom="paragraph">
              <wp:posOffset>249555</wp:posOffset>
            </wp:positionV>
            <wp:extent cx="3022600" cy="2362200"/>
            <wp:effectExtent l="0" t="0" r="0" b="0"/>
            <wp:wrapTopAndBottom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594">
        <w:rPr>
          <w:rFonts w:ascii="Arial" w:hAnsi="Arial" w:cs="Arial"/>
          <w:b/>
          <w:sz w:val="24"/>
          <w:szCs w:val="24"/>
        </w:rPr>
        <w:t>Figura 1 -</w:t>
      </w:r>
      <w:r w:rsidRPr="00E76594">
        <w:rPr>
          <w:rFonts w:ascii="Arial" w:hAnsi="Arial" w:cs="Arial"/>
          <w:sz w:val="24"/>
          <w:szCs w:val="24"/>
        </w:rPr>
        <w:t xml:space="preserve"> Movimento Interdisciplinar</w:t>
      </w:r>
    </w:p>
    <w:p w:rsidR="0059134D" w:rsidRPr="00E76594" w:rsidRDefault="0059134D" w:rsidP="005913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t xml:space="preserve">Fonte: </w:t>
      </w:r>
      <w:r w:rsidRPr="00E76594">
        <w:rPr>
          <w:rFonts w:ascii="Arial" w:hAnsi="Arial" w:cs="Arial"/>
          <w:sz w:val="24"/>
          <w:szCs w:val="24"/>
        </w:rPr>
        <w:t xml:space="preserve">Autoria </w:t>
      </w:r>
      <w:r>
        <w:rPr>
          <w:rFonts w:ascii="Arial" w:hAnsi="Arial" w:cs="Arial"/>
          <w:sz w:val="24"/>
          <w:szCs w:val="24"/>
        </w:rPr>
        <w:t>p</w:t>
      </w:r>
      <w:r w:rsidRPr="00E76594">
        <w:rPr>
          <w:rFonts w:ascii="Arial" w:hAnsi="Arial" w:cs="Arial"/>
          <w:sz w:val="24"/>
          <w:szCs w:val="24"/>
        </w:rPr>
        <w:t>rópria</w:t>
      </w:r>
      <w:r>
        <w:rPr>
          <w:rFonts w:ascii="Arial" w:hAnsi="Arial" w:cs="Arial"/>
          <w:sz w:val="24"/>
          <w:szCs w:val="24"/>
        </w:rPr>
        <w:t xml:space="preserve"> (2018).</w:t>
      </w:r>
    </w:p>
    <w:p w:rsidR="0059134D" w:rsidRPr="00E76594" w:rsidRDefault="0059134D" w:rsidP="005913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134D" w:rsidRPr="002D2E4B" w:rsidRDefault="0059134D" w:rsidP="0059134D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2E4B">
        <w:rPr>
          <w:rFonts w:ascii="Arial" w:hAnsi="Arial" w:cs="Arial"/>
          <w:b/>
          <w:sz w:val="24"/>
          <w:szCs w:val="24"/>
        </w:rPr>
        <w:t>Subtítulo</w:t>
      </w:r>
    </w:p>
    <w:p w:rsidR="0059134D" w:rsidRPr="00E76594" w:rsidRDefault="0059134D" w:rsidP="005913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texto.</w:t>
      </w:r>
    </w:p>
    <w:p w:rsidR="0059134D" w:rsidRPr="00E76594" w:rsidRDefault="0059134D" w:rsidP="005913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9134D" w:rsidRPr="000C32EE" w:rsidRDefault="0059134D" w:rsidP="0059134D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caso de citações diretas que excedam três linhas: devem ser apresentadas em fonte Arial 10, recuadas e sem espaçamento entre linhas. Em todas as citações diretas (curtas ou longas) deve-se apresentar o número da página do texto de origem, além dos sobrenomes dos autores e ano da publicação.</w:t>
      </w:r>
      <w:r w:rsidRPr="000C32EE">
        <w:rPr>
          <w:rFonts w:ascii="Arial" w:hAnsi="Arial" w:cs="Arial"/>
          <w:sz w:val="20"/>
          <w:szCs w:val="20"/>
        </w:rPr>
        <w:t xml:space="preserve"> (AUTOR, ANO, p.</w:t>
      </w:r>
      <w:r>
        <w:rPr>
          <w:rFonts w:ascii="Arial" w:hAnsi="Arial" w:cs="Arial"/>
          <w:sz w:val="20"/>
          <w:szCs w:val="20"/>
        </w:rPr>
        <w:t xml:space="preserve"> XXX</w:t>
      </w:r>
      <w:r w:rsidRPr="000C32EE">
        <w:rPr>
          <w:rFonts w:ascii="Arial" w:hAnsi="Arial" w:cs="Arial"/>
          <w:sz w:val="20"/>
          <w:szCs w:val="20"/>
        </w:rPr>
        <w:t>).</w:t>
      </w:r>
    </w:p>
    <w:p w:rsidR="0059134D" w:rsidRPr="00E76594" w:rsidRDefault="0059134D" w:rsidP="005913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9134D" w:rsidRPr="002D2E4B" w:rsidRDefault="0059134D" w:rsidP="0059134D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t>Subtítulo</w:t>
      </w:r>
    </w:p>
    <w:p w:rsidR="0059134D" w:rsidRPr="00E76594" w:rsidRDefault="0059134D" w:rsidP="005913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</w:t>
      </w:r>
      <w:r>
        <w:rPr>
          <w:rFonts w:ascii="Arial" w:hAnsi="Arial" w:cs="Arial"/>
          <w:sz w:val="24"/>
          <w:szCs w:val="24"/>
        </w:rPr>
        <w:t>xto, texto, texto, texto, texto, texto, t</w:t>
      </w:r>
      <w:r w:rsidRPr="00E76594">
        <w:rPr>
          <w:rFonts w:ascii="Arial" w:hAnsi="Arial" w:cs="Arial"/>
          <w:sz w:val="24"/>
          <w:szCs w:val="24"/>
        </w:rPr>
        <w:t>exto, texto, texto, texto, texto, texto, texto, texto, texto, texto, texto, te</w:t>
      </w:r>
      <w:r>
        <w:rPr>
          <w:rFonts w:ascii="Arial" w:hAnsi="Arial" w:cs="Arial"/>
          <w:sz w:val="24"/>
          <w:szCs w:val="24"/>
        </w:rPr>
        <w:t xml:space="preserve">xto, texto, texto, texto, texto, </w:t>
      </w:r>
      <w:proofErr w:type="gramStart"/>
      <w:r>
        <w:rPr>
          <w:rFonts w:ascii="Arial" w:hAnsi="Arial" w:cs="Arial"/>
          <w:sz w:val="24"/>
          <w:szCs w:val="24"/>
        </w:rPr>
        <w:t>texto</w:t>
      </w:r>
      <w:proofErr w:type="gramEnd"/>
      <w:r w:rsidRPr="009C02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E76594">
        <w:rPr>
          <w:rFonts w:ascii="Arial" w:hAnsi="Arial" w:cs="Arial"/>
          <w:sz w:val="24"/>
          <w:szCs w:val="24"/>
        </w:rPr>
        <w:t>exto</w:t>
      </w:r>
      <w:proofErr w:type="spellEnd"/>
      <w:r w:rsidRPr="00E76594">
        <w:rPr>
          <w:rFonts w:ascii="Arial" w:hAnsi="Arial" w:cs="Arial"/>
          <w:sz w:val="24"/>
          <w:szCs w:val="24"/>
        </w:rPr>
        <w:t>, texto, texto, texto, texto, texto, texto, texto, texto, texto, texto, te</w:t>
      </w:r>
      <w:r>
        <w:rPr>
          <w:rFonts w:ascii="Arial" w:hAnsi="Arial" w:cs="Arial"/>
          <w:sz w:val="24"/>
          <w:szCs w:val="24"/>
        </w:rPr>
        <w:t>xto, texto, texto, texto, texto, texto.</w:t>
      </w:r>
    </w:p>
    <w:p w:rsidR="0059134D" w:rsidRPr="00E76594" w:rsidRDefault="0059134D" w:rsidP="005913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9134D" w:rsidRPr="00E76594" w:rsidRDefault="0059134D" w:rsidP="005913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9134D" w:rsidRPr="00E76594" w:rsidRDefault="0059134D" w:rsidP="005913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134D" w:rsidRPr="00E76594" w:rsidRDefault="0059134D" w:rsidP="0059134D">
      <w:pPr>
        <w:pStyle w:val="PargrafodaLista"/>
        <w:numPr>
          <w:ilvl w:val="0"/>
          <w:numId w:val="1"/>
        </w:numPr>
        <w:spacing w:after="0" w:line="360" w:lineRule="auto"/>
        <w:ind w:hanging="7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t>MÉTODOS E TÉCNICAS</w:t>
      </w:r>
    </w:p>
    <w:p w:rsidR="0059134D" w:rsidRPr="00E76594" w:rsidRDefault="0059134D" w:rsidP="005913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Apresente neste item</w:t>
      </w:r>
      <w:r>
        <w:rPr>
          <w:rFonts w:ascii="Arial" w:hAnsi="Arial" w:cs="Arial"/>
          <w:sz w:val="24"/>
          <w:szCs w:val="24"/>
        </w:rPr>
        <w:t xml:space="preserve"> a qualificação da pesquisa,</w:t>
      </w:r>
      <w:r w:rsidRPr="00E76594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s</w:t>
      </w:r>
      <w:r w:rsidRPr="00E76594">
        <w:rPr>
          <w:rFonts w:ascii="Arial" w:hAnsi="Arial" w:cs="Arial"/>
          <w:sz w:val="24"/>
          <w:szCs w:val="24"/>
        </w:rPr>
        <w:t xml:space="preserve"> método</w:t>
      </w:r>
      <w:r>
        <w:rPr>
          <w:rFonts w:ascii="Arial" w:hAnsi="Arial" w:cs="Arial"/>
          <w:sz w:val="24"/>
          <w:szCs w:val="24"/>
        </w:rPr>
        <w:t>s</w:t>
      </w:r>
      <w:r w:rsidRPr="00E76594">
        <w:rPr>
          <w:rFonts w:ascii="Arial" w:hAnsi="Arial" w:cs="Arial"/>
          <w:sz w:val="24"/>
          <w:szCs w:val="24"/>
        </w:rPr>
        <w:t xml:space="preserve"> e as técnicas de pesquisa utilizadas para a coleta de dados </w:t>
      </w:r>
      <w:r>
        <w:rPr>
          <w:rFonts w:ascii="Arial" w:hAnsi="Arial" w:cs="Arial"/>
          <w:sz w:val="24"/>
          <w:szCs w:val="24"/>
        </w:rPr>
        <w:t>do estudo</w:t>
      </w:r>
      <w:r w:rsidRPr="00E76594">
        <w:rPr>
          <w:rFonts w:ascii="Arial" w:hAnsi="Arial" w:cs="Arial"/>
          <w:sz w:val="24"/>
          <w:szCs w:val="24"/>
        </w:rPr>
        <w:t xml:space="preserve">. Observe que esses métodos e técnica não são, por exemplo, as ferramentas de aprendizagem ativa utilizadas na </w:t>
      </w:r>
      <w:r w:rsidRPr="00E76594">
        <w:rPr>
          <w:rFonts w:ascii="Arial" w:hAnsi="Arial" w:cs="Arial"/>
          <w:sz w:val="24"/>
          <w:szCs w:val="24"/>
        </w:rPr>
        <w:lastRenderedPageBreak/>
        <w:t>experiência didática, ou ferramentas específicas, por exemplo de alguma área específica do conhecimento.</w:t>
      </w:r>
    </w:p>
    <w:p w:rsidR="0059134D" w:rsidRPr="00E76594" w:rsidRDefault="0059134D" w:rsidP="005913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134D" w:rsidRDefault="0059134D" w:rsidP="0059134D">
      <w:pPr>
        <w:pStyle w:val="PargrafodaLista"/>
        <w:numPr>
          <w:ilvl w:val="0"/>
          <w:numId w:val="1"/>
        </w:numPr>
        <w:spacing w:after="0" w:line="360" w:lineRule="auto"/>
        <w:ind w:hanging="72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</w:t>
      </w:r>
    </w:p>
    <w:p w:rsidR="0059134D" w:rsidRDefault="0059134D" w:rsidP="0059134D">
      <w:pPr>
        <w:shd w:val="clear" w:color="auto" w:fill="FFFFFF"/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680ED4">
        <w:rPr>
          <w:rFonts w:ascii="Arial" w:hAnsi="Arial" w:cs="Arial"/>
          <w:sz w:val="24"/>
          <w:szCs w:val="24"/>
        </w:rPr>
        <w:t>De acordo com o informado no edital do evento, destaca-se a necessidade de apresentação dos resultados obtidos na prática que está sendo apresentada no artigo submetido.</w:t>
      </w:r>
    </w:p>
    <w:p w:rsidR="0059134D" w:rsidRPr="002D2E4B" w:rsidRDefault="0059134D" w:rsidP="0059134D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1AED">
        <w:rPr>
          <w:rFonts w:ascii="Arial" w:hAnsi="Arial" w:cs="Arial"/>
          <w:sz w:val="24"/>
          <w:szCs w:val="24"/>
        </w:rPr>
        <w:t>Figuras, quadros e tabelas</w:t>
      </w:r>
    </w:p>
    <w:p w:rsidR="0059134D" w:rsidRPr="00CD1AED" w:rsidRDefault="0059134D" w:rsidP="0059134D">
      <w:pPr>
        <w:shd w:val="clear" w:color="auto" w:fill="FFFFFF"/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CD1AED">
        <w:rPr>
          <w:rFonts w:ascii="Arial" w:hAnsi="Arial" w:cs="Arial"/>
          <w:sz w:val="24"/>
          <w:szCs w:val="24"/>
        </w:rPr>
        <w:t xml:space="preserve">Figuras, quadros e tabelas devem ser referenciados e posicionados o mais próximo possível e após sua citação no texto. Texto e símbolos nelas incluídos devem ser de fácil leitura, devendo-se evitar o uso de símbolos muito pequenos. Caso seja necessária a inclusão de ilustrações e fotos, estas devem ser de boa qualidade, legíveis e com boa resolução: ao menos 300 </w:t>
      </w:r>
      <w:proofErr w:type="spellStart"/>
      <w:r w:rsidRPr="00CD1AED">
        <w:rPr>
          <w:rFonts w:ascii="Arial" w:hAnsi="Arial" w:cs="Arial"/>
          <w:sz w:val="24"/>
          <w:szCs w:val="24"/>
        </w:rPr>
        <w:t>dpi</w:t>
      </w:r>
      <w:proofErr w:type="spellEnd"/>
      <w:r w:rsidRPr="00CD1AED">
        <w:rPr>
          <w:rFonts w:ascii="Arial" w:hAnsi="Arial" w:cs="Arial"/>
          <w:sz w:val="24"/>
          <w:szCs w:val="24"/>
        </w:rPr>
        <w:t>/</w:t>
      </w:r>
      <w:proofErr w:type="spellStart"/>
      <w:r w:rsidRPr="00CD1AED">
        <w:rPr>
          <w:rFonts w:ascii="Arial" w:hAnsi="Arial" w:cs="Arial"/>
          <w:sz w:val="24"/>
          <w:szCs w:val="24"/>
        </w:rPr>
        <w:t>jpg</w:t>
      </w:r>
      <w:proofErr w:type="spellEnd"/>
      <w:r w:rsidRPr="00CD1AED">
        <w:rPr>
          <w:rFonts w:ascii="Arial" w:hAnsi="Arial" w:cs="Arial"/>
          <w:sz w:val="24"/>
          <w:szCs w:val="24"/>
        </w:rPr>
        <w:t>.</w:t>
      </w:r>
    </w:p>
    <w:p w:rsidR="0059134D" w:rsidRDefault="0059134D" w:rsidP="0059134D">
      <w:pPr>
        <w:shd w:val="clear" w:color="auto" w:fill="FFFFFF"/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CD1AED">
        <w:rPr>
          <w:rFonts w:ascii="Arial" w:hAnsi="Arial" w:cs="Arial"/>
          <w:sz w:val="24"/>
          <w:szCs w:val="24"/>
        </w:rPr>
        <w:t xml:space="preserve">As figuras, quadros e tabelas, e seus respectivos títulos, deverão estar centralizados no texto (ABNT NBR 14724). Os títulos devem ser </w:t>
      </w:r>
      <w:r>
        <w:rPr>
          <w:rFonts w:ascii="Arial" w:hAnsi="Arial" w:cs="Arial"/>
          <w:sz w:val="24"/>
          <w:szCs w:val="24"/>
        </w:rPr>
        <w:t>centralizados</w:t>
      </w:r>
      <w:r w:rsidRPr="00CD1AED">
        <w:rPr>
          <w:rFonts w:ascii="Arial" w:hAnsi="Arial" w:cs="Arial"/>
          <w:sz w:val="24"/>
          <w:szCs w:val="24"/>
        </w:rPr>
        <w:t xml:space="preserve">. Deixe uma linha de espaço entre a figura ou tabela e o texto subsequente. Observe os exemplos da Tabela 1 e da Figura 1. As fontes das figuras e das tabelas devem vir abaixo das mesmas com tamanho 10 </w:t>
      </w:r>
      <w:proofErr w:type="spellStart"/>
      <w:r w:rsidRPr="00CD1AED">
        <w:rPr>
          <w:rFonts w:ascii="Arial" w:hAnsi="Arial" w:cs="Arial"/>
          <w:sz w:val="24"/>
          <w:szCs w:val="24"/>
        </w:rPr>
        <w:t>pt</w:t>
      </w:r>
      <w:proofErr w:type="spellEnd"/>
      <w:r w:rsidRPr="00CD1AED">
        <w:rPr>
          <w:rFonts w:ascii="Arial" w:hAnsi="Arial" w:cs="Arial"/>
          <w:sz w:val="24"/>
          <w:szCs w:val="24"/>
        </w:rPr>
        <w:t>.</w:t>
      </w:r>
    </w:p>
    <w:p w:rsidR="0059134D" w:rsidRPr="00A45289" w:rsidRDefault="0059134D" w:rsidP="0059134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9134D" w:rsidRPr="00B307A4" w:rsidRDefault="0059134D" w:rsidP="0059134D">
      <w:pPr>
        <w:tabs>
          <w:tab w:val="left" w:pos="709"/>
        </w:tabs>
        <w:spacing w:after="0" w:line="240" w:lineRule="auto"/>
        <w:ind w:left="1701" w:right="1700"/>
        <w:jc w:val="center"/>
        <w:rPr>
          <w:rFonts w:ascii="Arial" w:hAnsi="Arial" w:cs="Arial"/>
          <w:b/>
          <w:color w:val="FF0000"/>
          <w:sz w:val="20"/>
          <w:szCs w:val="20"/>
          <w:lang w:eastAsia="pt-BR"/>
        </w:rPr>
      </w:pPr>
      <w:r w:rsidRPr="0066758D">
        <w:rPr>
          <w:rFonts w:ascii="Arial" w:hAnsi="Arial" w:cs="Arial"/>
          <w:sz w:val="20"/>
          <w:szCs w:val="20"/>
          <w:lang w:eastAsia="pt-BR"/>
        </w:rPr>
        <w:t>Tabela 1 - Coeficientes de rendimento dos alunos no período 2000-2002</w:t>
      </w:r>
      <w:r w:rsidRPr="00B307A4">
        <w:rPr>
          <w:rFonts w:ascii="Arial" w:hAnsi="Arial" w:cs="Arial"/>
          <w:b/>
          <w:color w:val="FF0000"/>
          <w:sz w:val="20"/>
          <w:szCs w:val="20"/>
          <w:lang w:eastAsia="pt-BR"/>
        </w:rPr>
        <w:t>. (Recuo: à esquerda 3 cm, à direita: 3 cm)</w:t>
      </w:r>
    </w:p>
    <w:tbl>
      <w:tblPr>
        <w:tblW w:w="5547" w:type="dxa"/>
        <w:jc w:val="center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6"/>
        <w:gridCol w:w="3241"/>
      </w:tblGrid>
      <w:tr w:rsidR="0059134D" w:rsidRPr="00A45289" w:rsidTr="00F808AE">
        <w:trPr>
          <w:jc w:val="center"/>
        </w:trPr>
        <w:tc>
          <w:tcPr>
            <w:tcW w:w="2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4D" w:rsidRPr="0066758D" w:rsidRDefault="0059134D" w:rsidP="00F808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758D">
              <w:rPr>
                <w:rFonts w:ascii="Arial" w:hAnsi="Arial" w:cs="Arial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134D" w:rsidRPr="0066758D" w:rsidRDefault="0059134D" w:rsidP="00F808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758D">
              <w:rPr>
                <w:rFonts w:ascii="Arial" w:hAnsi="Arial" w:cs="Arial"/>
                <w:sz w:val="20"/>
                <w:szCs w:val="20"/>
                <w:lang w:eastAsia="pt-BR"/>
              </w:rPr>
              <w:t>Coeficiente de Rendimento</w:t>
            </w:r>
          </w:p>
        </w:tc>
      </w:tr>
      <w:tr w:rsidR="0059134D" w:rsidRPr="00A45289" w:rsidTr="00F808AE">
        <w:trPr>
          <w:jc w:val="center"/>
        </w:trPr>
        <w:tc>
          <w:tcPr>
            <w:tcW w:w="2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4D" w:rsidRPr="0066758D" w:rsidRDefault="0059134D" w:rsidP="00F808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758D">
              <w:rPr>
                <w:rFonts w:ascii="Arial" w:hAnsi="Arial" w:cs="Arial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134D" w:rsidRPr="0066758D" w:rsidRDefault="0059134D" w:rsidP="00F808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758D">
              <w:rPr>
                <w:rFonts w:ascii="Arial" w:hAnsi="Arial" w:cs="Arial"/>
                <w:sz w:val="20"/>
                <w:szCs w:val="20"/>
                <w:lang w:eastAsia="pt-BR"/>
              </w:rPr>
              <w:t>7,5</w:t>
            </w:r>
          </w:p>
        </w:tc>
      </w:tr>
      <w:tr w:rsidR="0059134D" w:rsidRPr="00A45289" w:rsidTr="00F808AE">
        <w:trPr>
          <w:jc w:val="center"/>
        </w:trPr>
        <w:tc>
          <w:tcPr>
            <w:tcW w:w="2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4D" w:rsidRPr="0066758D" w:rsidRDefault="0059134D" w:rsidP="00F808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758D">
              <w:rPr>
                <w:rFonts w:ascii="Arial" w:hAnsi="Arial" w:cs="Arial"/>
                <w:sz w:val="20"/>
                <w:szCs w:val="20"/>
                <w:lang w:eastAsia="pt-BR"/>
              </w:rPr>
              <w:t>2001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134D" w:rsidRPr="0066758D" w:rsidRDefault="0059134D" w:rsidP="00F808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758D">
              <w:rPr>
                <w:rFonts w:ascii="Arial" w:hAnsi="Arial" w:cs="Arial"/>
                <w:sz w:val="20"/>
                <w:szCs w:val="20"/>
                <w:lang w:eastAsia="pt-BR"/>
              </w:rPr>
              <w:t>8,1</w:t>
            </w:r>
          </w:p>
        </w:tc>
      </w:tr>
      <w:tr w:rsidR="0059134D" w:rsidRPr="00A45289" w:rsidTr="00F808AE">
        <w:trPr>
          <w:jc w:val="center"/>
        </w:trPr>
        <w:tc>
          <w:tcPr>
            <w:tcW w:w="2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4D" w:rsidRPr="0066758D" w:rsidRDefault="0059134D" w:rsidP="00F808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758D">
              <w:rPr>
                <w:rFonts w:ascii="Arial" w:hAnsi="Arial" w:cs="Arial"/>
                <w:sz w:val="20"/>
                <w:szCs w:val="20"/>
                <w:lang w:eastAsia="pt-BR"/>
              </w:rPr>
              <w:t>2002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134D" w:rsidRPr="0066758D" w:rsidRDefault="0059134D" w:rsidP="00F808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758D">
              <w:rPr>
                <w:rFonts w:ascii="Arial" w:hAnsi="Arial" w:cs="Arial"/>
                <w:sz w:val="20"/>
                <w:szCs w:val="20"/>
                <w:lang w:eastAsia="pt-BR"/>
              </w:rPr>
              <w:t>8,3</w:t>
            </w:r>
          </w:p>
        </w:tc>
      </w:tr>
    </w:tbl>
    <w:p w:rsidR="0059134D" w:rsidRPr="006368E7" w:rsidRDefault="0059134D" w:rsidP="0059134D">
      <w:pPr>
        <w:tabs>
          <w:tab w:val="left" w:pos="709"/>
        </w:tabs>
        <w:spacing w:after="0" w:line="240" w:lineRule="auto"/>
        <w:ind w:left="1843" w:right="1983"/>
        <w:rPr>
          <w:rFonts w:ascii="Arial" w:hAnsi="Arial" w:cs="Arial"/>
          <w:sz w:val="20"/>
          <w:szCs w:val="20"/>
          <w:lang w:eastAsia="pt-BR"/>
        </w:rPr>
      </w:pPr>
      <w:r w:rsidRPr="006368E7">
        <w:rPr>
          <w:rFonts w:ascii="Arial" w:hAnsi="Arial" w:cs="Arial"/>
          <w:sz w:val="20"/>
          <w:szCs w:val="20"/>
          <w:lang w:eastAsia="pt-BR"/>
        </w:rPr>
        <w:t xml:space="preserve">Fonte: </w:t>
      </w:r>
    </w:p>
    <w:p w:rsidR="0059134D" w:rsidRPr="00A45289" w:rsidRDefault="0059134D" w:rsidP="0059134D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59134D" w:rsidRPr="0066758D" w:rsidRDefault="0059134D" w:rsidP="0059134D">
      <w:pPr>
        <w:tabs>
          <w:tab w:val="left" w:pos="709"/>
        </w:tabs>
        <w:spacing w:after="0" w:line="240" w:lineRule="auto"/>
        <w:ind w:left="1985" w:right="1983"/>
        <w:jc w:val="center"/>
        <w:rPr>
          <w:rFonts w:ascii="Arial" w:hAnsi="Arial" w:cs="Arial"/>
          <w:sz w:val="20"/>
          <w:szCs w:val="20"/>
          <w:lang w:eastAsia="pt-BR"/>
        </w:rPr>
      </w:pPr>
      <w:r w:rsidRPr="0066758D">
        <w:rPr>
          <w:rFonts w:ascii="Arial" w:hAnsi="Arial" w:cs="Arial"/>
          <w:sz w:val="20"/>
          <w:szCs w:val="20"/>
          <w:lang w:eastAsia="pt-BR"/>
        </w:rPr>
        <w:t>Quadro 1 - Turno dos cursos de engenharia</w:t>
      </w:r>
    </w:p>
    <w:tbl>
      <w:tblPr>
        <w:tblW w:w="55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6"/>
        <w:gridCol w:w="3241"/>
      </w:tblGrid>
      <w:tr w:rsidR="0059134D" w:rsidRPr="0066758D" w:rsidTr="00F808AE">
        <w:trPr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4D" w:rsidRPr="0066758D" w:rsidRDefault="0059134D" w:rsidP="00F808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758D">
              <w:rPr>
                <w:rFonts w:ascii="Arial" w:hAnsi="Arial" w:cs="Arial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4D" w:rsidRPr="0066758D" w:rsidRDefault="0059134D" w:rsidP="00F808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758D">
              <w:rPr>
                <w:rFonts w:ascii="Arial" w:hAnsi="Arial" w:cs="Arial"/>
                <w:sz w:val="20"/>
                <w:szCs w:val="20"/>
                <w:lang w:eastAsia="pt-BR"/>
              </w:rPr>
              <w:t>Turno</w:t>
            </w:r>
          </w:p>
        </w:tc>
      </w:tr>
      <w:tr w:rsidR="0059134D" w:rsidRPr="0066758D" w:rsidTr="00F808AE">
        <w:trPr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4D" w:rsidRPr="0066758D" w:rsidRDefault="0059134D" w:rsidP="00F808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758D">
              <w:rPr>
                <w:rFonts w:ascii="Arial" w:hAnsi="Arial" w:cs="Arial"/>
                <w:sz w:val="20"/>
                <w:szCs w:val="20"/>
                <w:lang w:eastAsia="pt-BR"/>
              </w:rPr>
              <w:t>Engenharia Civil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4D" w:rsidRPr="0066758D" w:rsidRDefault="0059134D" w:rsidP="00F808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758D">
              <w:rPr>
                <w:rFonts w:ascii="Arial" w:hAnsi="Arial" w:cs="Arial"/>
                <w:sz w:val="20"/>
                <w:szCs w:val="20"/>
                <w:lang w:eastAsia="pt-BR"/>
              </w:rPr>
              <w:t>Matutino</w:t>
            </w:r>
          </w:p>
        </w:tc>
      </w:tr>
      <w:tr w:rsidR="0059134D" w:rsidRPr="0066758D" w:rsidTr="00F808AE">
        <w:trPr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4D" w:rsidRPr="0066758D" w:rsidRDefault="0059134D" w:rsidP="00F808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758D">
              <w:rPr>
                <w:rFonts w:ascii="Arial" w:hAnsi="Arial" w:cs="Arial"/>
                <w:sz w:val="20"/>
                <w:szCs w:val="20"/>
                <w:lang w:eastAsia="pt-BR"/>
              </w:rPr>
              <w:t>Engenharia Elétrica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4D" w:rsidRPr="0066758D" w:rsidRDefault="0059134D" w:rsidP="00F808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758D">
              <w:rPr>
                <w:rFonts w:ascii="Arial" w:hAnsi="Arial" w:cs="Arial"/>
                <w:sz w:val="20"/>
                <w:szCs w:val="20"/>
                <w:lang w:eastAsia="pt-BR"/>
              </w:rPr>
              <w:t>Noturno</w:t>
            </w:r>
          </w:p>
        </w:tc>
      </w:tr>
      <w:tr w:rsidR="0059134D" w:rsidRPr="0066758D" w:rsidTr="00F808AE">
        <w:trPr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4D" w:rsidRPr="0066758D" w:rsidRDefault="0059134D" w:rsidP="00F808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758D">
              <w:rPr>
                <w:rFonts w:ascii="Arial" w:hAnsi="Arial" w:cs="Arial"/>
                <w:sz w:val="20"/>
                <w:szCs w:val="20"/>
                <w:lang w:eastAsia="pt-BR"/>
              </w:rPr>
              <w:t>Engenharia Química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4D" w:rsidRPr="0066758D" w:rsidRDefault="0059134D" w:rsidP="00F808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758D">
              <w:rPr>
                <w:rFonts w:ascii="Arial" w:hAnsi="Arial" w:cs="Arial"/>
                <w:sz w:val="20"/>
                <w:szCs w:val="20"/>
                <w:lang w:eastAsia="pt-BR"/>
              </w:rPr>
              <w:t>Vespertino</w:t>
            </w:r>
          </w:p>
        </w:tc>
      </w:tr>
    </w:tbl>
    <w:p w:rsidR="0059134D" w:rsidRPr="00A45289" w:rsidRDefault="0059134D" w:rsidP="0059134D">
      <w:pPr>
        <w:tabs>
          <w:tab w:val="left" w:pos="709"/>
        </w:tabs>
        <w:spacing w:after="0" w:line="240" w:lineRule="auto"/>
        <w:ind w:left="1843" w:right="1983"/>
        <w:rPr>
          <w:rFonts w:ascii="Arial" w:hAnsi="Arial" w:cs="Arial"/>
          <w:sz w:val="24"/>
          <w:szCs w:val="24"/>
          <w:lang w:eastAsia="pt-BR"/>
        </w:rPr>
      </w:pPr>
      <w:r w:rsidRPr="006368E7">
        <w:rPr>
          <w:rFonts w:ascii="Arial" w:hAnsi="Arial" w:cs="Arial"/>
          <w:sz w:val="20"/>
          <w:szCs w:val="20"/>
          <w:lang w:eastAsia="pt-BR"/>
        </w:rPr>
        <w:t>Fonte:</w:t>
      </w:r>
      <w:r w:rsidRPr="00B307A4">
        <w:rPr>
          <w:rFonts w:ascii="Arial" w:hAnsi="Arial" w:cs="Arial"/>
          <w:b/>
          <w:color w:val="FF0000"/>
          <w:sz w:val="20"/>
          <w:szCs w:val="20"/>
          <w:lang w:eastAsia="pt-BR"/>
        </w:rPr>
        <w:t xml:space="preserve"> (Recuo: à esquerda: 3,25)</w:t>
      </w:r>
    </w:p>
    <w:p w:rsidR="0059134D" w:rsidRPr="00680ED4" w:rsidRDefault="0059134D" w:rsidP="0059134D">
      <w:pPr>
        <w:shd w:val="clear" w:color="auto" w:fill="FFFFFF"/>
        <w:spacing w:after="0" w:line="36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</w:p>
    <w:p w:rsidR="0059134D" w:rsidRDefault="0059134D" w:rsidP="005913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 xml:space="preserve">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</w:t>
      </w:r>
      <w:r w:rsidRPr="00E76594">
        <w:rPr>
          <w:rFonts w:ascii="Arial" w:hAnsi="Arial" w:cs="Arial"/>
          <w:sz w:val="24"/>
          <w:szCs w:val="24"/>
        </w:rPr>
        <w:lastRenderedPageBreak/>
        <w:t>texto, texto, texto, texto, texto, texto, texto, texto. 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</w:t>
      </w:r>
      <w:r>
        <w:rPr>
          <w:rFonts w:ascii="Arial" w:hAnsi="Arial" w:cs="Arial"/>
          <w:sz w:val="24"/>
          <w:szCs w:val="24"/>
        </w:rPr>
        <w:t xml:space="preserve">to, texto, texto, texto, </w:t>
      </w:r>
      <w:proofErr w:type="gramStart"/>
      <w:r>
        <w:rPr>
          <w:rFonts w:ascii="Arial" w:hAnsi="Arial" w:cs="Arial"/>
          <w:sz w:val="24"/>
          <w:szCs w:val="24"/>
        </w:rPr>
        <w:t>texto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594">
        <w:rPr>
          <w:rFonts w:ascii="Arial" w:hAnsi="Arial" w:cs="Arial"/>
          <w:sz w:val="24"/>
          <w:szCs w:val="24"/>
        </w:rPr>
        <w:t>texto</w:t>
      </w:r>
      <w:proofErr w:type="spellEnd"/>
      <w:r w:rsidRPr="00E76594">
        <w:rPr>
          <w:rFonts w:ascii="Arial" w:hAnsi="Arial" w:cs="Arial"/>
          <w:sz w:val="24"/>
          <w:szCs w:val="24"/>
        </w:rPr>
        <w:t xml:space="preserve">, texto, texto, texto, texto, texto, texto, texto, texto, texto, texto, texto, texto. Texto, texto, texto, texto, texto, texto, texto, texto, texto, texto, texto, texto, texto, texto, texto, texto. </w:t>
      </w:r>
    </w:p>
    <w:p w:rsidR="0059134D" w:rsidRDefault="0059134D" w:rsidP="005913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9134D" w:rsidRPr="00E76594" w:rsidRDefault="0059134D" w:rsidP="0059134D">
      <w:pPr>
        <w:pStyle w:val="Legenda1"/>
        <w:tabs>
          <w:tab w:val="left" w:pos="426"/>
        </w:tabs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bookmarkStart w:id="6" w:name="_Ref231197364"/>
      <w:r w:rsidRPr="00E76594">
        <w:rPr>
          <w:rFonts w:ascii="Arial" w:hAnsi="Arial" w:cs="Arial"/>
          <w:sz w:val="24"/>
          <w:szCs w:val="24"/>
        </w:rPr>
        <w:t xml:space="preserve">Figura </w:t>
      </w:r>
      <w:r w:rsidRPr="00E76594">
        <w:rPr>
          <w:rFonts w:ascii="Arial" w:hAnsi="Arial" w:cs="Arial"/>
          <w:sz w:val="24"/>
          <w:szCs w:val="24"/>
        </w:rPr>
        <w:fldChar w:fldCharType="begin"/>
      </w:r>
      <w:r w:rsidRPr="00E76594">
        <w:rPr>
          <w:rFonts w:ascii="Arial" w:hAnsi="Arial" w:cs="Arial"/>
          <w:sz w:val="24"/>
          <w:szCs w:val="24"/>
        </w:rPr>
        <w:instrText xml:space="preserve"> SEQ "Figura" \*Arabic </w:instrText>
      </w:r>
      <w:r w:rsidRPr="00E7659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1</w:t>
      </w:r>
      <w:r w:rsidRPr="00E76594">
        <w:rPr>
          <w:rFonts w:ascii="Arial" w:hAnsi="Arial" w:cs="Arial"/>
          <w:sz w:val="24"/>
          <w:szCs w:val="24"/>
        </w:rPr>
        <w:fldChar w:fldCharType="end"/>
      </w:r>
      <w:bookmarkEnd w:id="6"/>
      <w:r w:rsidRPr="00E76594">
        <w:rPr>
          <w:rFonts w:ascii="Arial" w:hAnsi="Arial" w:cs="Arial"/>
          <w:b w:val="0"/>
          <w:sz w:val="24"/>
          <w:szCs w:val="24"/>
        </w:rPr>
        <w:t xml:space="preserve"> - Título da figura 1.</w:t>
      </w:r>
    </w:p>
    <w:p w:rsidR="0059134D" w:rsidRPr="00E76594" w:rsidRDefault="0059134D" w:rsidP="0059134D">
      <w:pPr>
        <w:pStyle w:val="Legenda1"/>
        <w:tabs>
          <w:tab w:val="left" w:pos="426"/>
        </w:tabs>
        <w:spacing w:before="0"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E7659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163BF72" wp14:editId="7AB45F83">
            <wp:extent cx="3003550" cy="2260600"/>
            <wp:effectExtent l="0" t="0" r="635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4D" w:rsidRPr="000C32EE" w:rsidRDefault="0059134D" w:rsidP="0059134D">
      <w:pPr>
        <w:pStyle w:val="Legenda1"/>
        <w:tabs>
          <w:tab w:val="left" w:pos="426"/>
        </w:tabs>
        <w:spacing w:before="0" w:after="0" w:line="36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0C32EE">
        <w:rPr>
          <w:rFonts w:ascii="Arial" w:hAnsi="Arial" w:cs="Arial"/>
          <w:b w:val="0"/>
          <w:sz w:val="24"/>
          <w:szCs w:val="24"/>
          <w:lang w:eastAsia="pt-BR"/>
        </w:rPr>
        <w:t>Fonte:</w:t>
      </w:r>
      <w:r>
        <w:rPr>
          <w:rFonts w:ascii="Arial" w:hAnsi="Arial" w:cs="Arial"/>
          <w:b w:val="0"/>
          <w:sz w:val="24"/>
          <w:szCs w:val="24"/>
          <w:lang w:eastAsia="pt-BR"/>
        </w:rPr>
        <w:t xml:space="preserve"> AUTOR (ANO)</w:t>
      </w:r>
    </w:p>
    <w:p w:rsidR="0059134D" w:rsidRPr="00E76594" w:rsidRDefault="0059134D" w:rsidP="005913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9134D" w:rsidRPr="00E76594" w:rsidRDefault="0059134D" w:rsidP="005913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</w:t>
      </w:r>
      <w:r>
        <w:rPr>
          <w:rFonts w:ascii="Arial" w:hAnsi="Arial" w:cs="Arial"/>
          <w:sz w:val="24"/>
          <w:szCs w:val="24"/>
        </w:rPr>
        <w:t>to, texto, texto, texto, texto.</w:t>
      </w:r>
    </w:p>
    <w:p w:rsidR="0059134D" w:rsidRPr="00E76594" w:rsidRDefault="0059134D" w:rsidP="005913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134D" w:rsidRPr="00E76594" w:rsidRDefault="0059134D" w:rsidP="0059134D">
      <w:pPr>
        <w:pStyle w:val="PargrafodaLista"/>
        <w:numPr>
          <w:ilvl w:val="0"/>
          <w:numId w:val="1"/>
        </w:numPr>
        <w:spacing w:after="0" w:line="360" w:lineRule="auto"/>
        <w:ind w:hanging="7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t>CONSIDERAÇÕES FINAIS</w:t>
      </w:r>
    </w:p>
    <w:p w:rsidR="0059134D" w:rsidRPr="00E76594" w:rsidRDefault="0059134D" w:rsidP="005913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texto, texto, texto, texto, texto.</w:t>
      </w:r>
    </w:p>
    <w:p w:rsidR="0059134D" w:rsidRPr="00E76594" w:rsidRDefault="0059134D" w:rsidP="005913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 xml:space="preserve">Texto, texto, texto, texto, texto, texto, texto, texto, texto, texto, texto, texto, texto, texto, texto, texto. Texto, texto, texto, texto, texto, texto, texto, texto, texto, texto, </w:t>
      </w:r>
      <w:r w:rsidRPr="00E76594">
        <w:rPr>
          <w:rFonts w:ascii="Arial" w:hAnsi="Arial" w:cs="Arial"/>
          <w:sz w:val="24"/>
          <w:szCs w:val="24"/>
        </w:rPr>
        <w:lastRenderedPageBreak/>
        <w:t xml:space="preserve">texto, texto, texto, texto, texto, texto. Texto, texto, texto, texto, texto, texto, texto, texto, texto, texto, texto, texto, texto, texto, texto, texto. Texto, texto, texto, texto, texto, texto, texto, texto, texto, texto, texto, texto, texto, texto, texto, texto. </w:t>
      </w:r>
    </w:p>
    <w:p w:rsidR="0059134D" w:rsidRDefault="0059134D" w:rsidP="0059134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9134D" w:rsidRPr="00E76594" w:rsidRDefault="0059134D" w:rsidP="005913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t>REFERÊNCIAS</w:t>
      </w:r>
    </w:p>
    <w:p w:rsidR="0059134D" w:rsidRDefault="0059134D" w:rsidP="005913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34D" w:rsidRPr="000C32EE" w:rsidRDefault="0059134D" w:rsidP="0059134D">
      <w:pPr>
        <w:spacing w:after="0" w:line="240" w:lineRule="auto"/>
        <w:ind w:left="1416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0C32EE">
        <w:rPr>
          <w:rFonts w:ascii="Arial" w:hAnsi="Arial" w:cs="Arial"/>
          <w:i/>
          <w:color w:val="FF0000"/>
          <w:sz w:val="24"/>
          <w:szCs w:val="24"/>
        </w:rPr>
        <w:t>Exemplos (as referências devem considerar as normas da ABNT. Todas as citações feitas no texto devem ser referenciadas)</w:t>
      </w:r>
      <w:r>
        <w:rPr>
          <w:rFonts w:ascii="Arial" w:hAnsi="Arial" w:cs="Arial"/>
          <w:i/>
          <w:color w:val="FF0000"/>
          <w:sz w:val="24"/>
          <w:szCs w:val="24"/>
        </w:rPr>
        <w:t>:</w:t>
      </w:r>
    </w:p>
    <w:p w:rsidR="0059134D" w:rsidRPr="00E76594" w:rsidRDefault="0059134D" w:rsidP="0059134D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 xml:space="preserve">BAUMAN, Z. </w:t>
      </w:r>
      <w:r w:rsidRPr="00E76594">
        <w:rPr>
          <w:rFonts w:ascii="Arial" w:hAnsi="Arial" w:cs="Arial"/>
          <w:b/>
          <w:sz w:val="24"/>
          <w:szCs w:val="24"/>
        </w:rPr>
        <w:t xml:space="preserve">Amor Líquido: </w:t>
      </w:r>
      <w:r w:rsidRPr="00E76594">
        <w:rPr>
          <w:rFonts w:ascii="Arial" w:hAnsi="Arial" w:cs="Arial"/>
          <w:sz w:val="24"/>
          <w:szCs w:val="24"/>
        </w:rPr>
        <w:t>sobre a fragilidade dos laços humanos. Rio de Janeiro: Ed. Jorge Zahar, 2008.</w:t>
      </w:r>
    </w:p>
    <w:p w:rsidR="0059134D" w:rsidRPr="00E76594" w:rsidRDefault="0059134D" w:rsidP="0059134D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 xml:space="preserve">BERGMANN, J.; SAMS, A. </w:t>
      </w:r>
      <w:r w:rsidRPr="00E76594">
        <w:rPr>
          <w:rFonts w:ascii="Arial" w:hAnsi="Arial" w:cs="Arial"/>
          <w:b/>
          <w:sz w:val="24"/>
          <w:szCs w:val="24"/>
        </w:rPr>
        <w:t>Sala de Aula Invertida</w:t>
      </w:r>
      <w:r w:rsidRPr="00E76594">
        <w:rPr>
          <w:rFonts w:ascii="Arial" w:hAnsi="Arial" w:cs="Arial"/>
          <w:sz w:val="24"/>
          <w:szCs w:val="24"/>
        </w:rPr>
        <w:t>: uma metodologia de aprendizagem. Rio de janeiro: LTC, 2016.</w:t>
      </w:r>
    </w:p>
    <w:p w:rsidR="0059134D" w:rsidRPr="00E76594" w:rsidRDefault="0059134D" w:rsidP="0059134D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FAZENDA, I. Interdisciplinaridade-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E76594">
        <w:rPr>
          <w:rFonts w:ascii="Arial" w:hAnsi="Arial" w:cs="Arial"/>
          <w:sz w:val="24"/>
          <w:szCs w:val="24"/>
        </w:rPr>
        <w:t>ransdisciplinaridade</w:t>
      </w:r>
      <w:proofErr w:type="spellEnd"/>
      <w:r w:rsidRPr="00E7659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v</w:t>
      </w:r>
      <w:r w:rsidRPr="00E76594">
        <w:rPr>
          <w:rFonts w:ascii="Arial" w:hAnsi="Arial" w:cs="Arial"/>
          <w:sz w:val="24"/>
          <w:szCs w:val="24"/>
        </w:rPr>
        <w:t>isões culturais e epistemológicas. In.: FAZENDA, I</w:t>
      </w:r>
      <w:r>
        <w:rPr>
          <w:rFonts w:ascii="Arial" w:hAnsi="Arial" w:cs="Arial"/>
          <w:sz w:val="24"/>
          <w:szCs w:val="24"/>
        </w:rPr>
        <w:t>.</w:t>
      </w:r>
      <w:r w:rsidRPr="00E7659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76594">
        <w:rPr>
          <w:rFonts w:ascii="Arial" w:hAnsi="Arial" w:cs="Arial"/>
          <w:sz w:val="24"/>
          <w:szCs w:val="24"/>
        </w:rPr>
        <w:t>org</w:t>
      </w:r>
      <w:proofErr w:type="spellEnd"/>
      <w:r w:rsidRPr="00E76594">
        <w:rPr>
          <w:rFonts w:ascii="Arial" w:hAnsi="Arial" w:cs="Arial"/>
          <w:sz w:val="24"/>
          <w:szCs w:val="24"/>
        </w:rPr>
        <w:t xml:space="preserve">). </w:t>
      </w:r>
      <w:r w:rsidRPr="00E76594">
        <w:rPr>
          <w:rFonts w:ascii="Arial" w:hAnsi="Arial" w:cs="Arial"/>
          <w:b/>
          <w:sz w:val="24"/>
          <w:szCs w:val="24"/>
        </w:rPr>
        <w:t xml:space="preserve">O que é Interdisciplinaridade? </w:t>
      </w:r>
      <w:r w:rsidRPr="00E76594">
        <w:rPr>
          <w:rFonts w:ascii="Arial" w:hAnsi="Arial" w:cs="Arial"/>
          <w:sz w:val="24"/>
          <w:szCs w:val="24"/>
        </w:rPr>
        <w:t>São Paulo: Editora Cortez, 2008. p. 17-28</w:t>
      </w:r>
    </w:p>
    <w:p w:rsidR="0059134D" w:rsidRPr="00E76594" w:rsidRDefault="0059134D" w:rsidP="0059134D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 xml:space="preserve">FLICK, U. </w:t>
      </w:r>
      <w:r w:rsidRPr="00E76594">
        <w:rPr>
          <w:rFonts w:ascii="Arial" w:hAnsi="Arial" w:cs="Arial"/>
          <w:b/>
          <w:sz w:val="24"/>
          <w:szCs w:val="24"/>
        </w:rPr>
        <w:t xml:space="preserve">Introdução à </w:t>
      </w:r>
      <w:r>
        <w:rPr>
          <w:rFonts w:ascii="Arial" w:hAnsi="Arial" w:cs="Arial"/>
          <w:b/>
          <w:sz w:val="24"/>
          <w:szCs w:val="24"/>
        </w:rPr>
        <w:t>p</w:t>
      </w:r>
      <w:r w:rsidRPr="00E76594">
        <w:rPr>
          <w:rFonts w:ascii="Arial" w:hAnsi="Arial" w:cs="Arial"/>
          <w:b/>
          <w:sz w:val="24"/>
          <w:szCs w:val="24"/>
        </w:rPr>
        <w:t xml:space="preserve">esquisa </w:t>
      </w:r>
      <w:r>
        <w:rPr>
          <w:rFonts w:ascii="Arial" w:hAnsi="Arial" w:cs="Arial"/>
          <w:b/>
          <w:sz w:val="24"/>
          <w:szCs w:val="24"/>
        </w:rPr>
        <w:t>q</w:t>
      </w:r>
      <w:r w:rsidRPr="00E76594">
        <w:rPr>
          <w:rFonts w:ascii="Arial" w:hAnsi="Arial" w:cs="Arial"/>
          <w:b/>
          <w:sz w:val="24"/>
          <w:szCs w:val="24"/>
        </w:rPr>
        <w:t xml:space="preserve">ualitativa. </w:t>
      </w:r>
      <w:r w:rsidRPr="00E7659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ed</w:t>
      </w:r>
      <w:r w:rsidRPr="00E76594">
        <w:rPr>
          <w:rFonts w:ascii="Arial" w:hAnsi="Arial" w:cs="Arial"/>
          <w:sz w:val="24"/>
          <w:szCs w:val="24"/>
        </w:rPr>
        <w:t>. Porto Alegre: Artmed, 2009.</w:t>
      </w:r>
    </w:p>
    <w:p w:rsidR="0059134D" w:rsidRPr="00E76594" w:rsidRDefault="0059134D" w:rsidP="0059134D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 xml:space="preserve">LAKATOS, E. M.; MARCONI, M. A. </w:t>
      </w:r>
      <w:r w:rsidRPr="00E76594">
        <w:rPr>
          <w:rFonts w:ascii="Arial" w:hAnsi="Arial" w:cs="Arial"/>
          <w:b/>
          <w:sz w:val="24"/>
          <w:szCs w:val="24"/>
        </w:rPr>
        <w:t xml:space="preserve">Fundamentos da </w:t>
      </w:r>
      <w:r>
        <w:rPr>
          <w:rFonts w:ascii="Arial" w:hAnsi="Arial" w:cs="Arial"/>
          <w:b/>
          <w:sz w:val="24"/>
          <w:szCs w:val="24"/>
        </w:rPr>
        <w:t>m</w:t>
      </w:r>
      <w:r w:rsidRPr="00E76594">
        <w:rPr>
          <w:rFonts w:ascii="Arial" w:hAnsi="Arial" w:cs="Arial"/>
          <w:b/>
          <w:sz w:val="24"/>
          <w:szCs w:val="24"/>
        </w:rPr>
        <w:t xml:space="preserve">etodologia </w:t>
      </w:r>
      <w:r>
        <w:rPr>
          <w:rFonts w:ascii="Arial" w:hAnsi="Arial" w:cs="Arial"/>
          <w:b/>
          <w:sz w:val="24"/>
          <w:szCs w:val="24"/>
        </w:rPr>
        <w:t>c</w:t>
      </w:r>
      <w:r w:rsidRPr="00E76594">
        <w:rPr>
          <w:rFonts w:ascii="Arial" w:hAnsi="Arial" w:cs="Arial"/>
          <w:b/>
          <w:sz w:val="24"/>
          <w:szCs w:val="24"/>
        </w:rPr>
        <w:t>ientífica</w:t>
      </w:r>
      <w:r w:rsidRPr="00E76594">
        <w:rPr>
          <w:rFonts w:ascii="Arial" w:hAnsi="Arial" w:cs="Arial"/>
          <w:sz w:val="24"/>
          <w:szCs w:val="24"/>
        </w:rPr>
        <w:t>. 5</w:t>
      </w:r>
      <w:r>
        <w:rPr>
          <w:rFonts w:ascii="Arial" w:hAnsi="Arial" w:cs="Arial"/>
          <w:sz w:val="24"/>
          <w:szCs w:val="24"/>
        </w:rPr>
        <w:t xml:space="preserve">. </w:t>
      </w:r>
      <w:r w:rsidRPr="00E76594">
        <w:rPr>
          <w:rFonts w:ascii="Arial" w:hAnsi="Arial" w:cs="Arial"/>
          <w:sz w:val="24"/>
          <w:szCs w:val="24"/>
        </w:rPr>
        <w:t xml:space="preserve">ed. São Paulo: Atlas, 2013. </w:t>
      </w:r>
    </w:p>
    <w:p w:rsidR="0059134D" w:rsidRPr="00E76594" w:rsidRDefault="0059134D" w:rsidP="0059134D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PEREIRA, B. G.</w:t>
      </w:r>
      <w:r w:rsidRPr="00E765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6594">
        <w:rPr>
          <w:rFonts w:ascii="Arial" w:hAnsi="Arial" w:cs="Arial"/>
          <w:b/>
          <w:bCs/>
          <w:sz w:val="24"/>
          <w:szCs w:val="24"/>
        </w:rPr>
        <w:t>Relocalização</w:t>
      </w:r>
      <w:proofErr w:type="spellEnd"/>
      <w:r w:rsidRPr="00E76594">
        <w:rPr>
          <w:rFonts w:ascii="Arial" w:hAnsi="Arial" w:cs="Arial"/>
          <w:b/>
          <w:bCs/>
          <w:sz w:val="24"/>
          <w:szCs w:val="24"/>
        </w:rPr>
        <w:t xml:space="preserve"> de Saberes Acadêmicos na Construção de Vozes de Professores em Formação Inicial na Escrita Acadêmica Convencional e Reflexiva</w:t>
      </w:r>
      <w:r w:rsidRPr="00E76594">
        <w:rPr>
          <w:rFonts w:ascii="Arial" w:hAnsi="Arial" w:cs="Arial"/>
          <w:sz w:val="24"/>
          <w:szCs w:val="24"/>
        </w:rPr>
        <w:t>. 2016. 350 f. Tese (Doutorado em Ensino de Língua e Literatura) – Universidade Federal do Tocantins, Araguaína, 2016.</w:t>
      </w:r>
    </w:p>
    <w:p w:rsidR="0059134D" w:rsidRPr="00E76594" w:rsidRDefault="0059134D" w:rsidP="0059134D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 xml:space="preserve">PIMENTA, S. G.; ANASTASIOU, L. G. C. </w:t>
      </w:r>
      <w:r w:rsidRPr="00E76594">
        <w:rPr>
          <w:rFonts w:ascii="Arial" w:hAnsi="Arial" w:cs="Arial"/>
          <w:b/>
          <w:sz w:val="24"/>
          <w:szCs w:val="24"/>
        </w:rPr>
        <w:t>Docência no Ensino Superior</w:t>
      </w:r>
      <w:r w:rsidRPr="00E76594">
        <w:rPr>
          <w:rFonts w:ascii="Arial" w:hAnsi="Arial" w:cs="Arial"/>
          <w:sz w:val="24"/>
          <w:szCs w:val="24"/>
        </w:rPr>
        <w:t>. 4</w:t>
      </w:r>
      <w:r>
        <w:rPr>
          <w:rFonts w:ascii="Arial" w:hAnsi="Arial" w:cs="Arial"/>
          <w:sz w:val="24"/>
          <w:szCs w:val="24"/>
        </w:rPr>
        <w:t>.</w:t>
      </w:r>
      <w:r w:rsidRPr="00E76594">
        <w:rPr>
          <w:rFonts w:ascii="Arial" w:hAnsi="Arial" w:cs="Arial"/>
          <w:sz w:val="24"/>
          <w:szCs w:val="24"/>
        </w:rPr>
        <w:t xml:space="preserve"> ed. São Paulo: Cortez, 2010.</w:t>
      </w:r>
    </w:p>
    <w:p w:rsidR="0059134D" w:rsidRPr="005767A8" w:rsidRDefault="0059134D" w:rsidP="0059134D">
      <w:pPr>
        <w:shd w:val="clear" w:color="auto" w:fill="FFFFFF"/>
        <w:spacing w:before="120" w:after="120" w:line="360" w:lineRule="auto"/>
        <w:ind w:right="-1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59134D" w:rsidRDefault="0059134D" w:rsidP="0059134D"/>
    <w:p w:rsidR="0059134D" w:rsidRPr="005767A8" w:rsidRDefault="0059134D" w:rsidP="0059134D">
      <w:pPr>
        <w:shd w:val="clear" w:color="auto" w:fill="FFFFFF"/>
        <w:spacing w:before="120" w:after="120" w:line="36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F229A" w:rsidRDefault="00FF229A"/>
    <w:sectPr w:rsidR="00FF229A" w:rsidSect="007D64D3">
      <w:headerReference w:type="default" r:id="rId13"/>
      <w:footerReference w:type="default" r:id="rId14"/>
      <w:pgSz w:w="11906" w:h="16838" w:code="9"/>
      <w:pgMar w:top="1701" w:right="1418" w:bottom="1418" w:left="1418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33" w:rsidRDefault="00150033" w:rsidP="0059134D">
      <w:pPr>
        <w:spacing w:after="0" w:line="240" w:lineRule="auto"/>
      </w:pPr>
      <w:r>
        <w:separator/>
      </w:r>
    </w:p>
  </w:endnote>
  <w:endnote w:type="continuationSeparator" w:id="0">
    <w:p w:rsidR="00150033" w:rsidRDefault="00150033" w:rsidP="0059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3250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35C1F" w:rsidRPr="00247D6A" w:rsidRDefault="00A75124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247D6A">
          <w:rPr>
            <w:rFonts w:ascii="Arial" w:hAnsi="Arial" w:cs="Arial"/>
            <w:sz w:val="20"/>
            <w:szCs w:val="20"/>
          </w:rPr>
          <w:fldChar w:fldCharType="begin"/>
        </w:r>
        <w:r w:rsidRPr="00247D6A">
          <w:rPr>
            <w:rFonts w:ascii="Arial" w:hAnsi="Arial" w:cs="Arial"/>
            <w:sz w:val="20"/>
            <w:szCs w:val="20"/>
          </w:rPr>
          <w:instrText>PAGE   \* MERGEFORMAT</w:instrText>
        </w:r>
        <w:r w:rsidRPr="00247D6A">
          <w:rPr>
            <w:rFonts w:ascii="Arial" w:hAnsi="Arial" w:cs="Arial"/>
            <w:sz w:val="20"/>
            <w:szCs w:val="20"/>
          </w:rPr>
          <w:fldChar w:fldCharType="separate"/>
        </w:r>
        <w:r w:rsidR="0050107A">
          <w:rPr>
            <w:rFonts w:ascii="Arial" w:hAnsi="Arial" w:cs="Arial"/>
            <w:noProof/>
            <w:sz w:val="20"/>
            <w:szCs w:val="20"/>
          </w:rPr>
          <w:t>6</w:t>
        </w:r>
        <w:r w:rsidRPr="00247D6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35C1F" w:rsidRDefault="001500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33" w:rsidRDefault="00150033" w:rsidP="0059134D">
      <w:pPr>
        <w:spacing w:after="0" w:line="240" w:lineRule="auto"/>
      </w:pPr>
      <w:r>
        <w:separator/>
      </w:r>
    </w:p>
  </w:footnote>
  <w:footnote w:type="continuationSeparator" w:id="0">
    <w:p w:rsidR="00150033" w:rsidRDefault="00150033" w:rsidP="0059134D">
      <w:pPr>
        <w:spacing w:after="0" w:line="240" w:lineRule="auto"/>
      </w:pPr>
      <w:r>
        <w:continuationSeparator/>
      </w:r>
    </w:p>
  </w:footnote>
  <w:footnote w:id="1">
    <w:p w:rsidR="0059134D" w:rsidRPr="00A362B1" w:rsidRDefault="0059134D" w:rsidP="0059134D">
      <w:pPr>
        <w:pStyle w:val="Textodenotaderodap"/>
        <w:jc w:val="both"/>
        <w:rPr>
          <w:rFonts w:ascii="Arial" w:hAnsi="Arial" w:cs="Arial"/>
          <w:i/>
        </w:rPr>
      </w:pPr>
      <w:r w:rsidRPr="00A362B1">
        <w:rPr>
          <w:rStyle w:val="Refdenotaderodap"/>
          <w:rFonts w:ascii="Arial" w:hAnsi="Arial" w:cs="Arial"/>
          <w:i/>
        </w:rPr>
        <w:footnoteRef/>
      </w:r>
      <w:r w:rsidRPr="00A362B1">
        <w:rPr>
          <w:rFonts w:ascii="Arial" w:hAnsi="Arial" w:cs="Arial"/>
          <w:i/>
        </w:rPr>
        <w:t xml:space="preserve"> Título do autor 1. Atuação do autor 1. Instituição de Ensino Superior do autor 1. E-mail do autor 1.</w:t>
      </w:r>
      <w:ins w:id="0" w:author="Autor">
        <w:r>
          <w:rPr>
            <w:rFonts w:ascii="Arial" w:hAnsi="Arial" w:cs="Arial"/>
            <w:i/>
          </w:rPr>
          <w:t xml:space="preserve"> Máximo de duas linhas.</w:t>
        </w:r>
      </w:ins>
    </w:p>
  </w:footnote>
  <w:footnote w:id="2">
    <w:p w:rsidR="0059134D" w:rsidRPr="00A362B1" w:rsidRDefault="0059134D" w:rsidP="0059134D">
      <w:pPr>
        <w:pStyle w:val="Textodenotaderodap"/>
        <w:jc w:val="both"/>
        <w:rPr>
          <w:i/>
        </w:rPr>
      </w:pPr>
      <w:r w:rsidRPr="00A362B1">
        <w:rPr>
          <w:rStyle w:val="Refdenotaderodap"/>
          <w:i/>
        </w:rPr>
        <w:footnoteRef/>
      </w:r>
      <w:r w:rsidRPr="00A362B1">
        <w:rPr>
          <w:i/>
        </w:rPr>
        <w:t xml:space="preserve"> </w:t>
      </w:r>
      <w:r w:rsidRPr="00A362B1">
        <w:rPr>
          <w:rFonts w:ascii="Arial" w:hAnsi="Arial" w:cs="Arial"/>
          <w:i/>
        </w:rPr>
        <w:t>Título do autor 2. Atuação do autor 2. Instituição de Ensino Superior do autor 2. E-mail do autor 2.</w:t>
      </w:r>
      <w:ins w:id="1" w:author="Autor">
        <w:r>
          <w:rPr>
            <w:rFonts w:ascii="Arial" w:hAnsi="Arial" w:cs="Arial"/>
            <w:i/>
          </w:rPr>
          <w:t xml:space="preserve"> Máximo de duas linhas.</w:t>
        </w:r>
      </w:ins>
    </w:p>
  </w:footnote>
  <w:footnote w:id="3">
    <w:p w:rsidR="0059134D" w:rsidRPr="00A362B1" w:rsidRDefault="0059134D" w:rsidP="0059134D">
      <w:pPr>
        <w:pStyle w:val="Textodenotaderodap"/>
        <w:tabs>
          <w:tab w:val="left" w:pos="7655"/>
        </w:tabs>
        <w:jc w:val="both"/>
        <w:rPr>
          <w:rFonts w:ascii="Arial" w:hAnsi="Arial" w:cs="Arial"/>
          <w:i/>
        </w:rPr>
      </w:pPr>
      <w:r w:rsidRPr="00A362B1">
        <w:rPr>
          <w:rStyle w:val="Refdenotaderodap"/>
          <w:rFonts w:ascii="Arial" w:hAnsi="Arial" w:cs="Arial"/>
          <w:i/>
        </w:rPr>
        <w:footnoteRef/>
      </w:r>
      <w:r w:rsidRPr="00A362B1">
        <w:rPr>
          <w:rFonts w:ascii="Arial" w:hAnsi="Arial" w:cs="Arial"/>
          <w:i/>
        </w:rPr>
        <w:t xml:space="preserve"> Título do autor 3. Atuação do autor 3. Instituição de Ensino Superior do autor 3. E-mail do autor 3.</w:t>
      </w:r>
      <w:ins w:id="2" w:author="Autor">
        <w:r w:rsidRPr="003D30DF">
          <w:rPr>
            <w:rFonts w:ascii="Arial" w:hAnsi="Arial" w:cs="Arial"/>
            <w:i/>
          </w:rPr>
          <w:t xml:space="preserve"> </w:t>
        </w:r>
        <w:r>
          <w:rPr>
            <w:rFonts w:ascii="Arial" w:hAnsi="Arial" w:cs="Arial"/>
            <w:i/>
          </w:rPr>
          <w:t>Máximo de duas linhas.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1F" w:rsidRDefault="0050107A" w:rsidP="005E4BCD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-1418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noProof/>
        <w:color w:val="000000"/>
        <w:sz w:val="24"/>
        <w:szCs w:val="24"/>
        <w:lang w:eastAsia="pt-BR"/>
      </w:rPr>
      <w:drawing>
        <wp:inline distT="0" distB="0" distL="0" distR="0" wp14:anchorId="6EBA4499" wp14:editId="7AE6A5D4">
          <wp:extent cx="7551420" cy="13411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viso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34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5C1F" w:rsidRDefault="001500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B2B"/>
    <w:multiLevelType w:val="multilevel"/>
    <w:tmpl w:val="B1FECBF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4D"/>
    <w:rsid w:val="00150033"/>
    <w:rsid w:val="0050107A"/>
    <w:rsid w:val="0059134D"/>
    <w:rsid w:val="00A75124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F2EBA"/>
  <w15:chartTrackingRefBased/>
  <w15:docId w15:val="{98DD5F49-B755-4AE7-8968-DE8A1B62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134D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91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34D"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34"/>
    <w:qFormat/>
    <w:rsid w:val="005913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01">
    <w:name w:val="fontstyle01"/>
    <w:basedOn w:val="Fontepargpadro"/>
    <w:rsid w:val="0059134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59134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134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13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9134D"/>
    <w:rPr>
      <w:vertAlign w:val="superscript"/>
    </w:rPr>
  </w:style>
  <w:style w:type="paragraph" w:customStyle="1" w:styleId="Legenda1">
    <w:name w:val="Legenda1"/>
    <w:basedOn w:val="Normal"/>
    <w:next w:val="Normal"/>
    <w:qFormat/>
    <w:rsid w:val="0059134D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01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07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EC2413-B2DB-4262-9E3F-3600C4799D70}" type="doc">
      <dgm:prSet loTypeId="urn:microsoft.com/office/officeart/2005/8/layout/radial6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pt-BR"/>
        </a:p>
      </dgm:t>
    </dgm:pt>
    <dgm:pt modelId="{73D8AFA3-A406-49D8-AE9D-785A3EBDEA94}">
      <dgm:prSet phldrT="[Texto]"/>
      <dgm:spPr/>
      <dgm:t>
        <a:bodyPr/>
        <a:lstStyle/>
        <a:p>
          <a:r>
            <a:rPr lang="pt-BR"/>
            <a:t>Metodologias Ativas</a:t>
          </a:r>
        </a:p>
      </dgm:t>
    </dgm:pt>
    <dgm:pt modelId="{5C1A44B4-E025-4303-8732-7EC66CD33B8F}" type="parTrans" cxnId="{D694FB22-38D1-441B-A977-C7834FDA0FC6}">
      <dgm:prSet/>
      <dgm:spPr/>
      <dgm:t>
        <a:bodyPr/>
        <a:lstStyle/>
        <a:p>
          <a:endParaRPr lang="pt-BR"/>
        </a:p>
      </dgm:t>
    </dgm:pt>
    <dgm:pt modelId="{B51C594F-8F8B-484E-902D-FA4734DBE4B2}" type="sibTrans" cxnId="{D694FB22-38D1-441B-A977-C7834FDA0FC6}">
      <dgm:prSet/>
      <dgm:spPr/>
      <dgm:t>
        <a:bodyPr/>
        <a:lstStyle/>
        <a:p>
          <a:endParaRPr lang="pt-BR"/>
        </a:p>
      </dgm:t>
    </dgm:pt>
    <dgm:pt modelId="{78B48D4F-8230-4177-96BC-60F86A57A4D9}">
      <dgm:prSet phldrT="[Texto]"/>
      <dgm:spPr/>
      <dgm:t>
        <a:bodyPr/>
        <a:lstStyle/>
        <a:p>
          <a:r>
            <a:rPr lang="pt-BR"/>
            <a:t>Didática</a:t>
          </a:r>
        </a:p>
      </dgm:t>
    </dgm:pt>
    <dgm:pt modelId="{4A9FF276-F568-49AF-AFEE-1683734AB33C}" type="parTrans" cxnId="{4B07A198-AB55-4E64-970D-EC785C609085}">
      <dgm:prSet/>
      <dgm:spPr/>
      <dgm:t>
        <a:bodyPr/>
        <a:lstStyle/>
        <a:p>
          <a:endParaRPr lang="pt-BR"/>
        </a:p>
      </dgm:t>
    </dgm:pt>
    <dgm:pt modelId="{C8A21302-4B3D-4DB4-A274-273F4CB52396}" type="sibTrans" cxnId="{4B07A198-AB55-4E64-970D-EC785C609085}">
      <dgm:prSet/>
      <dgm:spPr/>
      <dgm:t>
        <a:bodyPr/>
        <a:lstStyle/>
        <a:p>
          <a:endParaRPr lang="pt-BR"/>
        </a:p>
      </dgm:t>
    </dgm:pt>
    <dgm:pt modelId="{FD3B8471-2202-40A2-82D6-9A1D962ACA03}">
      <dgm:prSet phldrT="[Texto]"/>
      <dgm:spPr/>
      <dgm:t>
        <a:bodyPr/>
        <a:lstStyle/>
        <a:p>
          <a:r>
            <a:rPr lang="pt-BR"/>
            <a:t>Linguística Aplicada</a:t>
          </a:r>
        </a:p>
      </dgm:t>
    </dgm:pt>
    <dgm:pt modelId="{016A4E55-7B80-49A5-8018-4ECE21598880}" type="parTrans" cxnId="{3EB52401-D03B-4CC3-9519-3852E00C09B4}">
      <dgm:prSet/>
      <dgm:spPr/>
      <dgm:t>
        <a:bodyPr/>
        <a:lstStyle/>
        <a:p>
          <a:endParaRPr lang="pt-BR"/>
        </a:p>
      </dgm:t>
    </dgm:pt>
    <dgm:pt modelId="{4BD9D7C5-2320-41B7-9241-D428E49F9FB3}" type="sibTrans" cxnId="{3EB52401-D03B-4CC3-9519-3852E00C09B4}">
      <dgm:prSet/>
      <dgm:spPr/>
      <dgm:t>
        <a:bodyPr/>
        <a:lstStyle/>
        <a:p>
          <a:endParaRPr lang="pt-BR"/>
        </a:p>
      </dgm:t>
    </dgm:pt>
    <dgm:pt modelId="{0AFC02D7-9E1B-4428-A944-D0E49019239B}">
      <dgm:prSet phldrT="[Texto]"/>
      <dgm:spPr/>
      <dgm:t>
        <a:bodyPr/>
        <a:lstStyle/>
        <a:p>
          <a:r>
            <a:rPr lang="pt-BR"/>
            <a:t>Estudos sobre Letramento</a:t>
          </a:r>
        </a:p>
      </dgm:t>
    </dgm:pt>
    <dgm:pt modelId="{D2B650F3-9CE9-4538-9D26-43CCBB1AF353}" type="parTrans" cxnId="{572B9DA7-4AA4-4C30-9052-D2B4F75B24A1}">
      <dgm:prSet/>
      <dgm:spPr/>
      <dgm:t>
        <a:bodyPr/>
        <a:lstStyle/>
        <a:p>
          <a:endParaRPr lang="pt-BR"/>
        </a:p>
      </dgm:t>
    </dgm:pt>
    <dgm:pt modelId="{8773538F-05BC-4BE4-8A4F-A280BAD3430A}" type="sibTrans" cxnId="{572B9DA7-4AA4-4C30-9052-D2B4F75B24A1}">
      <dgm:prSet/>
      <dgm:spPr/>
      <dgm:t>
        <a:bodyPr/>
        <a:lstStyle/>
        <a:p>
          <a:endParaRPr lang="pt-BR"/>
        </a:p>
      </dgm:t>
    </dgm:pt>
    <dgm:pt modelId="{D3E4AF3D-660E-47BF-89C2-9890F2194134}" type="pres">
      <dgm:prSet presAssocID="{18EC2413-B2DB-4262-9E3F-3600C4799D7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33070E31-F317-4805-942A-DAA8641A201B}" type="pres">
      <dgm:prSet presAssocID="{73D8AFA3-A406-49D8-AE9D-785A3EBDEA94}" presName="centerShape" presStyleLbl="node0" presStyleIdx="0" presStyleCnt="1"/>
      <dgm:spPr/>
      <dgm:t>
        <a:bodyPr/>
        <a:lstStyle/>
        <a:p>
          <a:endParaRPr lang="pt-BR"/>
        </a:p>
      </dgm:t>
    </dgm:pt>
    <dgm:pt modelId="{44BB175B-659B-42FF-B30C-9D0050A3F234}" type="pres">
      <dgm:prSet presAssocID="{78B48D4F-8230-4177-96BC-60F86A57A4D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E01F2C0-D921-4112-80E9-F42D4F157AE8}" type="pres">
      <dgm:prSet presAssocID="{78B48D4F-8230-4177-96BC-60F86A57A4D9}" presName="dummy" presStyleCnt="0"/>
      <dgm:spPr/>
    </dgm:pt>
    <dgm:pt modelId="{F0A4C366-6EE9-4398-8F64-3240B35ACB7A}" type="pres">
      <dgm:prSet presAssocID="{C8A21302-4B3D-4DB4-A274-273F4CB52396}" presName="sibTrans" presStyleLbl="sibTrans2D1" presStyleIdx="0" presStyleCnt="3"/>
      <dgm:spPr/>
      <dgm:t>
        <a:bodyPr/>
        <a:lstStyle/>
        <a:p>
          <a:endParaRPr lang="pt-BR"/>
        </a:p>
      </dgm:t>
    </dgm:pt>
    <dgm:pt modelId="{1D4121D4-5EBD-4A60-A6C4-329E35C0D75B}" type="pres">
      <dgm:prSet presAssocID="{FD3B8471-2202-40A2-82D6-9A1D962ACA0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70A97A3A-46EE-4513-B31D-6D6F3C4BA5E1}" type="pres">
      <dgm:prSet presAssocID="{FD3B8471-2202-40A2-82D6-9A1D962ACA03}" presName="dummy" presStyleCnt="0"/>
      <dgm:spPr/>
    </dgm:pt>
    <dgm:pt modelId="{A455BD56-BC12-4C7C-BAA0-2A17D5DA8DCE}" type="pres">
      <dgm:prSet presAssocID="{4BD9D7C5-2320-41B7-9241-D428E49F9FB3}" presName="sibTrans" presStyleLbl="sibTrans2D1" presStyleIdx="1" presStyleCnt="3"/>
      <dgm:spPr/>
      <dgm:t>
        <a:bodyPr/>
        <a:lstStyle/>
        <a:p>
          <a:endParaRPr lang="pt-BR"/>
        </a:p>
      </dgm:t>
    </dgm:pt>
    <dgm:pt modelId="{5FA3ECA5-590E-4FD1-AE03-59C60E6B6F44}" type="pres">
      <dgm:prSet presAssocID="{0AFC02D7-9E1B-4428-A944-D0E49019239B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88E0097-EB0A-40B5-AA2B-031E7863C647}" type="pres">
      <dgm:prSet presAssocID="{0AFC02D7-9E1B-4428-A944-D0E49019239B}" presName="dummy" presStyleCnt="0"/>
      <dgm:spPr/>
    </dgm:pt>
    <dgm:pt modelId="{4E5B5420-D2C0-4D15-8FFF-C266207A1C86}" type="pres">
      <dgm:prSet presAssocID="{8773538F-05BC-4BE4-8A4F-A280BAD3430A}" presName="sibTrans" presStyleLbl="sibTrans2D1" presStyleIdx="2" presStyleCnt="3"/>
      <dgm:spPr/>
      <dgm:t>
        <a:bodyPr/>
        <a:lstStyle/>
        <a:p>
          <a:endParaRPr lang="pt-BR"/>
        </a:p>
      </dgm:t>
    </dgm:pt>
  </dgm:ptLst>
  <dgm:cxnLst>
    <dgm:cxn modelId="{D694FB22-38D1-441B-A977-C7834FDA0FC6}" srcId="{18EC2413-B2DB-4262-9E3F-3600C4799D70}" destId="{73D8AFA3-A406-49D8-AE9D-785A3EBDEA94}" srcOrd="0" destOrd="0" parTransId="{5C1A44B4-E025-4303-8732-7EC66CD33B8F}" sibTransId="{B51C594F-8F8B-484E-902D-FA4734DBE4B2}"/>
    <dgm:cxn modelId="{C51549FE-1137-4283-B201-5ADB4D6BFA19}" type="presOf" srcId="{8773538F-05BC-4BE4-8A4F-A280BAD3430A}" destId="{4E5B5420-D2C0-4D15-8FFF-C266207A1C86}" srcOrd="0" destOrd="0" presId="urn:microsoft.com/office/officeart/2005/8/layout/radial6"/>
    <dgm:cxn modelId="{4B07A198-AB55-4E64-970D-EC785C609085}" srcId="{73D8AFA3-A406-49D8-AE9D-785A3EBDEA94}" destId="{78B48D4F-8230-4177-96BC-60F86A57A4D9}" srcOrd="0" destOrd="0" parTransId="{4A9FF276-F568-49AF-AFEE-1683734AB33C}" sibTransId="{C8A21302-4B3D-4DB4-A274-273F4CB52396}"/>
    <dgm:cxn modelId="{34C95E2B-8452-49EF-AEC2-C312A04A7F1F}" type="presOf" srcId="{78B48D4F-8230-4177-96BC-60F86A57A4D9}" destId="{44BB175B-659B-42FF-B30C-9D0050A3F234}" srcOrd="0" destOrd="0" presId="urn:microsoft.com/office/officeart/2005/8/layout/radial6"/>
    <dgm:cxn modelId="{43A57F91-ADF2-4F63-8987-35A42505C0A4}" type="presOf" srcId="{C8A21302-4B3D-4DB4-A274-273F4CB52396}" destId="{F0A4C366-6EE9-4398-8F64-3240B35ACB7A}" srcOrd="0" destOrd="0" presId="urn:microsoft.com/office/officeart/2005/8/layout/radial6"/>
    <dgm:cxn modelId="{3EB52401-D03B-4CC3-9519-3852E00C09B4}" srcId="{73D8AFA3-A406-49D8-AE9D-785A3EBDEA94}" destId="{FD3B8471-2202-40A2-82D6-9A1D962ACA03}" srcOrd="1" destOrd="0" parTransId="{016A4E55-7B80-49A5-8018-4ECE21598880}" sibTransId="{4BD9D7C5-2320-41B7-9241-D428E49F9FB3}"/>
    <dgm:cxn modelId="{572B9DA7-4AA4-4C30-9052-D2B4F75B24A1}" srcId="{73D8AFA3-A406-49D8-AE9D-785A3EBDEA94}" destId="{0AFC02D7-9E1B-4428-A944-D0E49019239B}" srcOrd="2" destOrd="0" parTransId="{D2B650F3-9CE9-4538-9D26-43CCBB1AF353}" sibTransId="{8773538F-05BC-4BE4-8A4F-A280BAD3430A}"/>
    <dgm:cxn modelId="{37D0F39D-786F-4AE4-A276-AB63C06BB915}" type="presOf" srcId="{4BD9D7C5-2320-41B7-9241-D428E49F9FB3}" destId="{A455BD56-BC12-4C7C-BAA0-2A17D5DA8DCE}" srcOrd="0" destOrd="0" presId="urn:microsoft.com/office/officeart/2005/8/layout/radial6"/>
    <dgm:cxn modelId="{46AF5A06-5AF7-498C-99D6-B20C12423897}" type="presOf" srcId="{FD3B8471-2202-40A2-82D6-9A1D962ACA03}" destId="{1D4121D4-5EBD-4A60-A6C4-329E35C0D75B}" srcOrd="0" destOrd="0" presId="urn:microsoft.com/office/officeart/2005/8/layout/radial6"/>
    <dgm:cxn modelId="{76FDD2F9-B20C-495B-9EDE-B4E25E2B6916}" type="presOf" srcId="{0AFC02D7-9E1B-4428-A944-D0E49019239B}" destId="{5FA3ECA5-590E-4FD1-AE03-59C60E6B6F44}" srcOrd="0" destOrd="0" presId="urn:microsoft.com/office/officeart/2005/8/layout/radial6"/>
    <dgm:cxn modelId="{25A5F0DA-19FD-427C-B938-B71742668619}" type="presOf" srcId="{73D8AFA3-A406-49D8-AE9D-785A3EBDEA94}" destId="{33070E31-F317-4805-942A-DAA8641A201B}" srcOrd="0" destOrd="0" presId="urn:microsoft.com/office/officeart/2005/8/layout/radial6"/>
    <dgm:cxn modelId="{9881D360-FFF4-45BC-B41C-6CDA3AABCB32}" type="presOf" srcId="{18EC2413-B2DB-4262-9E3F-3600C4799D70}" destId="{D3E4AF3D-660E-47BF-89C2-9890F2194134}" srcOrd="0" destOrd="0" presId="urn:microsoft.com/office/officeart/2005/8/layout/radial6"/>
    <dgm:cxn modelId="{6427249E-D6DC-4F1E-9E13-10107B065437}" type="presParOf" srcId="{D3E4AF3D-660E-47BF-89C2-9890F2194134}" destId="{33070E31-F317-4805-942A-DAA8641A201B}" srcOrd="0" destOrd="0" presId="urn:microsoft.com/office/officeart/2005/8/layout/radial6"/>
    <dgm:cxn modelId="{95FDE22F-B5ED-4759-B0D0-DB2BF1ACA195}" type="presParOf" srcId="{D3E4AF3D-660E-47BF-89C2-9890F2194134}" destId="{44BB175B-659B-42FF-B30C-9D0050A3F234}" srcOrd="1" destOrd="0" presId="urn:microsoft.com/office/officeart/2005/8/layout/radial6"/>
    <dgm:cxn modelId="{7B85871D-7F78-4D73-BE93-214F59ED82DC}" type="presParOf" srcId="{D3E4AF3D-660E-47BF-89C2-9890F2194134}" destId="{3E01F2C0-D921-4112-80E9-F42D4F157AE8}" srcOrd="2" destOrd="0" presId="urn:microsoft.com/office/officeart/2005/8/layout/radial6"/>
    <dgm:cxn modelId="{98BE0F78-2B96-44B9-97CB-C99CC1431E47}" type="presParOf" srcId="{D3E4AF3D-660E-47BF-89C2-9890F2194134}" destId="{F0A4C366-6EE9-4398-8F64-3240B35ACB7A}" srcOrd="3" destOrd="0" presId="urn:microsoft.com/office/officeart/2005/8/layout/radial6"/>
    <dgm:cxn modelId="{1CCFCE2F-2839-42FC-8A69-2AADBB271C87}" type="presParOf" srcId="{D3E4AF3D-660E-47BF-89C2-9890F2194134}" destId="{1D4121D4-5EBD-4A60-A6C4-329E35C0D75B}" srcOrd="4" destOrd="0" presId="urn:microsoft.com/office/officeart/2005/8/layout/radial6"/>
    <dgm:cxn modelId="{48A9FE59-7DB3-4ECC-9785-A01B10435F90}" type="presParOf" srcId="{D3E4AF3D-660E-47BF-89C2-9890F2194134}" destId="{70A97A3A-46EE-4513-B31D-6D6F3C4BA5E1}" srcOrd="5" destOrd="0" presId="urn:microsoft.com/office/officeart/2005/8/layout/radial6"/>
    <dgm:cxn modelId="{2147ED5C-513B-43E8-88FE-42B31FA72F19}" type="presParOf" srcId="{D3E4AF3D-660E-47BF-89C2-9890F2194134}" destId="{A455BD56-BC12-4C7C-BAA0-2A17D5DA8DCE}" srcOrd="6" destOrd="0" presId="urn:microsoft.com/office/officeart/2005/8/layout/radial6"/>
    <dgm:cxn modelId="{D9B26618-00FA-489B-8401-76FEF1DC5070}" type="presParOf" srcId="{D3E4AF3D-660E-47BF-89C2-9890F2194134}" destId="{5FA3ECA5-590E-4FD1-AE03-59C60E6B6F44}" srcOrd="7" destOrd="0" presId="urn:microsoft.com/office/officeart/2005/8/layout/radial6"/>
    <dgm:cxn modelId="{2C988102-7024-4D76-A33B-0F19FCA1F5D7}" type="presParOf" srcId="{D3E4AF3D-660E-47BF-89C2-9890F2194134}" destId="{F88E0097-EB0A-40B5-AA2B-031E7863C647}" srcOrd="8" destOrd="0" presId="urn:microsoft.com/office/officeart/2005/8/layout/radial6"/>
    <dgm:cxn modelId="{6E30242B-5872-40BE-BC78-8482187252E2}" type="presParOf" srcId="{D3E4AF3D-660E-47BF-89C2-9890F2194134}" destId="{4E5B5420-D2C0-4D15-8FFF-C266207A1C86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5B5420-D2C0-4D15-8FFF-C266207A1C86}">
      <dsp:nvSpPr>
        <dsp:cNvPr id="0" name=""/>
        <dsp:cNvSpPr/>
      </dsp:nvSpPr>
      <dsp:spPr>
        <a:xfrm>
          <a:off x="538611" y="292602"/>
          <a:ext cx="1945376" cy="1945376"/>
        </a:xfrm>
        <a:prstGeom prst="blockArc">
          <a:avLst>
            <a:gd name="adj1" fmla="val 9000000"/>
            <a:gd name="adj2" fmla="val 16200000"/>
            <a:gd name="adj3" fmla="val 4642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55BD56-BC12-4C7C-BAA0-2A17D5DA8DCE}">
      <dsp:nvSpPr>
        <dsp:cNvPr id="0" name=""/>
        <dsp:cNvSpPr/>
      </dsp:nvSpPr>
      <dsp:spPr>
        <a:xfrm>
          <a:off x="538611" y="292602"/>
          <a:ext cx="1945376" cy="1945376"/>
        </a:xfrm>
        <a:prstGeom prst="blockArc">
          <a:avLst>
            <a:gd name="adj1" fmla="val 1800000"/>
            <a:gd name="adj2" fmla="val 9000000"/>
            <a:gd name="adj3" fmla="val 4642"/>
          </a:avLst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A4C366-6EE9-4398-8F64-3240B35ACB7A}">
      <dsp:nvSpPr>
        <dsp:cNvPr id="0" name=""/>
        <dsp:cNvSpPr/>
      </dsp:nvSpPr>
      <dsp:spPr>
        <a:xfrm>
          <a:off x="538611" y="292602"/>
          <a:ext cx="1945376" cy="1945376"/>
        </a:xfrm>
        <a:prstGeom prst="blockArc">
          <a:avLst>
            <a:gd name="adj1" fmla="val 16200000"/>
            <a:gd name="adj2" fmla="val 1800000"/>
            <a:gd name="adj3" fmla="val 4642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070E31-F317-4805-942A-DAA8641A201B}">
      <dsp:nvSpPr>
        <dsp:cNvPr id="0" name=""/>
        <dsp:cNvSpPr/>
      </dsp:nvSpPr>
      <dsp:spPr>
        <a:xfrm>
          <a:off x="1063370" y="817361"/>
          <a:ext cx="895858" cy="89585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Metodologias Ativas</a:t>
          </a:r>
        </a:p>
      </dsp:txBody>
      <dsp:txXfrm>
        <a:off x="1194565" y="948556"/>
        <a:ext cx="633468" cy="633468"/>
      </dsp:txXfrm>
    </dsp:sp>
    <dsp:sp modelId="{44BB175B-659B-42FF-B30C-9D0050A3F234}">
      <dsp:nvSpPr>
        <dsp:cNvPr id="0" name=""/>
        <dsp:cNvSpPr/>
      </dsp:nvSpPr>
      <dsp:spPr>
        <a:xfrm>
          <a:off x="1197749" y="1627"/>
          <a:ext cx="627100" cy="62710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Didática</a:t>
          </a:r>
        </a:p>
      </dsp:txBody>
      <dsp:txXfrm>
        <a:off x="1289586" y="93464"/>
        <a:ext cx="443426" cy="443426"/>
      </dsp:txXfrm>
    </dsp:sp>
    <dsp:sp modelId="{1D4121D4-5EBD-4A60-A6C4-329E35C0D75B}">
      <dsp:nvSpPr>
        <dsp:cNvPr id="0" name=""/>
        <dsp:cNvSpPr/>
      </dsp:nvSpPr>
      <dsp:spPr>
        <a:xfrm>
          <a:off x="2020571" y="1426796"/>
          <a:ext cx="627100" cy="627100"/>
        </a:xfrm>
        <a:prstGeom prst="ellipse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Linguística Aplicada</a:t>
          </a:r>
        </a:p>
      </dsp:txBody>
      <dsp:txXfrm>
        <a:off x="2112408" y="1518633"/>
        <a:ext cx="443426" cy="443426"/>
      </dsp:txXfrm>
    </dsp:sp>
    <dsp:sp modelId="{5FA3ECA5-590E-4FD1-AE03-59C60E6B6F44}">
      <dsp:nvSpPr>
        <dsp:cNvPr id="0" name=""/>
        <dsp:cNvSpPr/>
      </dsp:nvSpPr>
      <dsp:spPr>
        <a:xfrm>
          <a:off x="374927" y="1426796"/>
          <a:ext cx="627100" cy="627100"/>
        </a:xfrm>
        <a:prstGeom prst="ellipse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Estudos sobre Letramento</a:t>
          </a:r>
        </a:p>
      </dsp:txBody>
      <dsp:txXfrm>
        <a:off x="466764" y="1518633"/>
        <a:ext cx="443426" cy="4434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1435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fatima.medeiros</dc:creator>
  <cp:keywords/>
  <dc:description/>
  <cp:lastModifiedBy>fatima.medeiros</cp:lastModifiedBy>
  <cp:revision>2</cp:revision>
  <dcterms:created xsi:type="dcterms:W3CDTF">2021-12-13T21:56:00Z</dcterms:created>
  <dcterms:modified xsi:type="dcterms:W3CDTF">2021-12-16T19:46:00Z</dcterms:modified>
</cp:coreProperties>
</file>